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54" w:rsidRPr="00DE4554" w:rsidRDefault="00DE4554" w:rsidP="00DE4554">
      <w:pPr>
        <w:rPr>
          <w:rFonts w:ascii="Times New Roman" w:hAnsi="Times New Roman" w:cs="Times New Roman"/>
          <w:color w:val="000000" w:themeColor="text1"/>
          <w:sz w:val="28"/>
          <w:szCs w:val="28"/>
        </w:rPr>
      </w:pPr>
      <w:r w:rsidRPr="00DE4554">
        <w:rPr>
          <w:rFonts w:ascii="Times New Roman" w:hAnsi="Times New Roman" w:cs="Times New Roman"/>
          <w:color w:val="000000" w:themeColor="text1"/>
          <w:sz w:val="28"/>
          <w:szCs w:val="28"/>
        </w:rPr>
        <w:t>Зачем нужна математика</w:t>
      </w:r>
    </w:p>
    <w:p w:rsidR="00DE4554" w:rsidRPr="00DE4554" w:rsidRDefault="00DE4554" w:rsidP="00DE4554">
      <w:pPr>
        <w:rPr>
          <w:ins w:id="0" w:author="Unknown"/>
          <w:rFonts w:ascii="Times New Roman" w:hAnsi="Times New Roman" w:cs="Times New Roman"/>
          <w:color w:val="000000" w:themeColor="text1"/>
          <w:sz w:val="28"/>
          <w:szCs w:val="28"/>
        </w:rPr>
      </w:pPr>
      <w:ins w:id="1" w:author="Unknown">
        <w:r w:rsidRPr="00DE4554">
          <w:rPr>
            <w:rFonts w:ascii="Times New Roman" w:hAnsi="Times New Roman" w:cs="Times New Roman"/>
            <w:color w:val="000000" w:themeColor="text1"/>
            <w:sz w:val="28"/>
            <w:szCs w:val="28"/>
          </w:rPr>
          <w:t xml:space="preserve">Многие часто задаются </w:t>
        </w:r>
        <w:proofErr w:type="gramStart"/>
        <w:r w:rsidRPr="00DE4554">
          <w:rPr>
            <w:rFonts w:ascii="Times New Roman" w:hAnsi="Times New Roman" w:cs="Times New Roman"/>
            <w:color w:val="000000" w:themeColor="text1"/>
            <w:sz w:val="28"/>
            <w:szCs w:val="28"/>
          </w:rPr>
          <w:t>вопросом</w:t>
        </w:r>
        <w:proofErr w:type="gramEnd"/>
        <w:r w:rsidRPr="00DE4554">
          <w:rPr>
            <w:rFonts w:ascii="Times New Roman" w:hAnsi="Times New Roman" w:cs="Times New Roman"/>
            <w:color w:val="000000" w:themeColor="text1"/>
            <w:sz w:val="28"/>
            <w:szCs w:val="28"/>
          </w:rPr>
          <w:t> </w:t>
        </w:r>
        <w:r w:rsidRPr="00DE4554">
          <w:rPr>
            <w:rFonts w:ascii="Times New Roman" w:hAnsi="Times New Roman" w:cs="Times New Roman"/>
            <w:b/>
            <w:bCs/>
            <w:color w:val="000000" w:themeColor="text1"/>
            <w:sz w:val="28"/>
            <w:szCs w:val="28"/>
          </w:rPr>
          <w:t>зачем нужна математика?</w:t>
        </w:r>
        <w:r w:rsidRPr="00DE4554">
          <w:rPr>
            <w:rFonts w:ascii="Times New Roman" w:hAnsi="Times New Roman" w:cs="Times New Roman"/>
            <w:color w:val="000000" w:themeColor="text1"/>
            <w:sz w:val="28"/>
            <w:szCs w:val="28"/>
          </w:rPr>
          <w:t xml:space="preserve">. Нередко сам факт того, что эта дисциплина входит в обязательную программу университетов и школ, ставит людей в недоумение. Это недоумение выражается в следующем: Мол, для чего мне, </w:t>
        </w:r>
        <w:proofErr w:type="gramStart"/>
        <w:r w:rsidRPr="00DE4554">
          <w:rPr>
            <w:rFonts w:ascii="Times New Roman" w:hAnsi="Times New Roman" w:cs="Times New Roman"/>
            <w:color w:val="000000" w:themeColor="text1"/>
            <w:sz w:val="28"/>
            <w:szCs w:val="28"/>
          </w:rPr>
          <w:t>человеку</w:t>
        </w:r>
        <w:proofErr w:type="gramEnd"/>
        <w:r w:rsidRPr="00DE4554">
          <w:rPr>
            <w:rFonts w:ascii="Times New Roman" w:hAnsi="Times New Roman" w:cs="Times New Roman"/>
            <w:color w:val="000000" w:themeColor="text1"/>
            <w:sz w:val="28"/>
            <w:szCs w:val="28"/>
          </w:rPr>
          <w:t xml:space="preserve"> чья будущая (или нынешняя) профессия не будет связана с ведением расчетов и применением математических методов, знать математику?</w:t>
        </w:r>
      </w:ins>
    </w:p>
    <w:p w:rsidR="00DE4554" w:rsidRPr="00DE4554" w:rsidRDefault="00DE4554" w:rsidP="00DE4554">
      <w:pPr>
        <w:rPr>
          <w:ins w:id="2" w:author="Unknown"/>
          <w:rFonts w:ascii="Times New Roman" w:hAnsi="Times New Roman" w:cs="Times New Roman"/>
          <w:color w:val="000000" w:themeColor="text1"/>
          <w:sz w:val="28"/>
          <w:szCs w:val="28"/>
        </w:rPr>
      </w:pPr>
      <w:ins w:id="3" w:author="Unknown">
        <w:r w:rsidRPr="00DE4554">
          <w:rPr>
            <w:rFonts w:ascii="Times New Roman" w:hAnsi="Times New Roman" w:cs="Times New Roman"/>
            <w:color w:val="000000" w:themeColor="text1"/>
            <w:sz w:val="28"/>
            <w:szCs w:val="28"/>
          </w:rPr>
          <w:fldChar w:fldCharType="begin"/>
        </w:r>
        <w:r w:rsidRPr="00DE4554">
          <w:rPr>
            <w:rFonts w:ascii="Times New Roman" w:hAnsi="Times New Roman" w:cs="Times New Roman"/>
            <w:color w:val="000000" w:themeColor="text1"/>
            <w:sz w:val="28"/>
            <w:szCs w:val="28"/>
          </w:rPr>
          <w:instrText xml:space="preserve"> HYPERLINK "http://nperov.ru/razum/zachem-nuzhna-matematika/" \o "Зачем нужна математика" </w:instrText>
        </w:r>
        <w:r w:rsidRPr="00DE4554">
          <w:rPr>
            <w:rFonts w:ascii="Times New Roman" w:hAnsi="Times New Roman" w:cs="Times New Roman"/>
            <w:color w:val="000000" w:themeColor="text1"/>
            <w:sz w:val="28"/>
            <w:szCs w:val="28"/>
          </w:rPr>
          <w:fldChar w:fldCharType="separate"/>
        </w:r>
        <w:r w:rsidRPr="00DE4554">
          <w:rPr>
            <w:rStyle w:val="a3"/>
            <w:rFonts w:ascii="Times New Roman" w:hAnsi="Times New Roman" w:cs="Times New Roman"/>
            <w:b/>
            <w:bCs/>
            <w:color w:val="000000" w:themeColor="text1"/>
            <w:sz w:val="28"/>
            <w:szCs w:val="28"/>
          </w:rPr>
          <w:br/>
        </w:r>
      </w:ins>
      <w:r w:rsidRPr="00DE4554">
        <w:rPr>
          <w:rStyle w:val="a3"/>
          <w:rFonts w:ascii="Times New Roman" w:hAnsi="Times New Roman" w:cs="Times New Roman"/>
          <w:b/>
          <w:bCs/>
          <w:color w:val="000000" w:themeColor="text1"/>
          <w:sz w:val="28"/>
          <w:szCs w:val="28"/>
        </w:rPr>
        <w:drawing>
          <wp:inline distT="0" distB="0" distL="0" distR="0">
            <wp:extent cx="3810000" cy="3038475"/>
            <wp:effectExtent l="19050" t="0" r="0" b="0"/>
            <wp:docPr id="11" name="Рисунок 11" descr="Зачем нужна математика">
              <a:hlinkClick xmlns:a="http://schemas.openxmlformats.org/drawingml/2006/main" r:id="rId5" tooltip="&quot;Зачем нужна матема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чем нужна математика">
                      <a:hlinkClick r:id="rId5" tooltip="&quot;Зачем нужна математика&quot;"/>
                    </pic:cNvPr>
                    <pic:cNvPicPr>
                      <a:picLocks noChangeAspect="1" noChangeArrowheads="1"/>
                    </pic:cNvPicPr>
                  </pic:nvPicPr>
                  <pic:blipFill>
                    <a:blip r:embed="rId6" cstate="print"/>
                    <a:srcRect/>
                    <a:stretch>
                      <a:fillRect/>
                    </a:stretch>
                  </pic:blipFill>
                  <pic:spPr bwMode="auto">
                    <a:xfrm>
                      <a:off x="0" y="0"/>
                      <a:ext cx="3810000" cy="3038475"/>
                    </a:xfrm>
                    <a:prstGeom prst="rect">
                      <a:avLst/>
                    </a:prstGeom>
                    <a:noFill/>
                    <a:ln w="9525">
                      <a:noFill/>
                      <a:miter lim="800000"/>
                      <a:headEnd/>
                      <a:tailEnd/>
                    </a:ln>
                  </pic:spPr>
                </pic:pic>
              </a:graphicData>
            </a:graphic>
          </wp:inline>
        </w:drawing>
      </w:r>
      <w:ins w:id="4" w:author="Unknown">
        <w:r w:rsidRPr="00DE4554">
          <w:rPr>
            <w:rFonts w:ascii="Times New Roman" w:hAnsi="Times New Roman" w:cs="Times New Roman"/>
            <w:color w:val="000000" w:themeColor="text1"/>
            <w:sz w:val="28"/>
            <w:szCs w:val="28"/>
          </w:rPr>
          <w:fldChar w:fldCharType="end"/>
        </w:r>
      </w:ins>
    </w:p>
    <w:p w:rsidR="00DE4554" w:rsidRPr="00DE4554" w:rsidRDefault="00DE4554" w:rsidP="00DE4554">
      <w:pPr>
        <w:rPr>
          <w:ins w:id="5" w:author="Unknown"/>
          <w:rFonts w:ascii="Times New Roman" w:hAnsi="Times New Roman" w:cs="Times New Roman"/>
          <w:color w:val="000000" w:themeColor="text1"/>
          <w:sz w:val="28"/>
          <w:szCs w:val="28"/>
        </w:rPr>
      </w:pPr>
      <w:ins w:id="6" w:author="Unknown">
        <w:r w:rsidRPr="00DE4554">
          <w:rPr>
            <w:rFonts w:ascii="Times New Roman" w:hAnsi="Times New Roman" w:cs="Times New Roman"/>
            <w:color w:val="000000" w:themeColor="text1"/>
            <w:sz w:val="28"/>
            <w:szCs w:val="28"/>
          </w:rPr>
          <w:t xml:space="preserve">Чем мне это может пригодиться в жизни? Таким </w:t>
        </w:r>
        <w:proofErr w:type="gramStart"/>
        <w:r w:rsidRPr="00DE4554">
          <w:rPr>
            <w:rFonts w:ascii="Times New Roman" w:hAnsi="Times New Roman" w:cs="Times New Roman"/>
            <w:color w:val="000000" w:themeColor="text1"/>
            <w:sz w:val="28"/>
            <w:szCs w:val="28"/>
          </w:rPr>
          <w:t>образом</w:t>
        </w:r>
        <w:proofErr w:type="gramEnd"/>
        <w:r w:rsidRPr="00DE4554">
          <w:rPr>
            <w:rFonts w:ascii="Times New Roman" w:hAnsi="Times New Roman" w:cs="Times New Roman"/>
            <w:color w:val="000000" w:themeColor="text1"/>
            <w:sz w:val="28"/>
            <w:szCs w:val="28"/>
          </w:rPr>
          <w:t xml:space="preserve"> большое количество людей не видят никакого смысла для себя в освоении этой науки, даже на элементарных началах. Но я уверен, что математика, </w:t>
        </w:r>
        <w:proofErr w:type="spellStart"/>
        <w:r w:rsidRPr="00DE4554">
          <w:rPr>
            <w:rFonts w:ascii="Times New Roman" w:hAnsi="Times New Roman" w:cs="Times New Roman"/>
            <w:color w:val="000000" w:themeColor="text1"/>
            <w:sz w:val="28"/>
            <w:szCs w:val="28"/>
          </w:rPr>
          <w:t>точнее</w:t>
        </w:r>
        <w:r w:rsidRPr="00DE4554">
          <w:rPr>
            <w:rFonts w:ascii="Times New Roman" w:hAnsi="Times New Roman" w:cs="Times New Roman"/>
            <w:b/>
            <w:bCs/>
            <w:color w:val="000000" w:themeColor="text1"/>
            <w:sz w:val="28"/>
            <w:szCs w:val="28"/>
          </w:rPr>
          <w:t>навыки</w:t>
        </w:r>
        <w:proofErr w:type="spellEnd"/>
        <w:r w:rsidRPr="00DE4554">
          <w:rPr>
            <w:rFonts w:ascii="Times New Roman" w:hAnsi="Times New Roman" w:cs="Times New Roman"/>
            <w:b/>
            <w:bCs/>
            <w:color w:val="000000" w:themeColor="text1"/>
            <w:sz w:val="28"/>
            <w:szCs w:val="28"/>
          </w:rPr>
          <w:t xml:space="preserve"> математического мышления</w:t>
        </w:r>
        <w:r w:rsidRPr="00DE4554">
          <w:rPr>
            <w:rFonts w:ascii="Times New Roman" w:hAnsi="Times New Roman" w:cs="Times New Roman"/>
            <w:color w:val="000000" w:themeColor="text1"/>
            <w:sz w:val="28"/>
            <w:szCs w:val="28"/>
          </w:rPr>
          <w:t xml:space="preserve">, нужны всем и каждому. В этой статье я объясню, почему я в этом так уверен. Сначала я </w:t>
        </w:r>
        <w:proofErr w:type="gramStart"/>
        <w:r w:rsidRPr="00DE4554">
          <w:rPr>
            <w:rFonts w:ascii="Times New Roman" w:hAnsi="Times New Roman" w:cs="Times New Roman"/>
            <w:color w:val="000000" w:themeColor="text1"/>
            <w:sz w:val="28"/>
            <w:szCs w:val="28"/>
          </w:rPr>
          <w:t>расскажу</w:t>
        </w:r>
        <w:proofErr w:type="gramEnd"/>
        <w:r w:rsidRPr="00DE4554">
          <w:rPr>
            <w:rFonts w:ascii="Times New Roman" w:hAnsi="Times New Roman" w:cs="Times New Roman"/>
            <w:color w:val="000000" w:themeColor="text1"/>
            <w:sz w:val="28"/>
            <w:szCs w:val="28"/>
          </w:rPr>
          <w:t xml:space="preserve"> зачем эта дисциплина, как научное знание и метод, нужна вообще и где находится ее место в системе всех естественных наук и как она применяется на практике.</w:t>
        </w:r>
      </w:ins>
    </w:p>
    <w:p w:rsidR="00DE4554" w:rsidRPr="00DE4554" w:rsidRDefault="00DE4554" w:rsidP="00DE4554">
      <w:pPr>
        <w:rPr>
          <w:ins w:id="7" w:author="Unknown"/>
          <w:rFonts w:ascii="Times New Roman" w:hAnsi="Times New Roman" w:cs="Times New Roman"/>
          <w:color w:val="000000" w:themeColor="text1"/>
          <w:sz w:val="28"/>
          <w:szCs w:val="28"/>
        </w:rPr>
      </w:pPr>
      <w:ins w:id="8" w:author="Unknown">
        <w:r w:rsidRPr="00DE4554">
          <w:rPr>
            <w:rFonts w:ascii="Times New Roman" w:hAnsi="Times New Roman" w:cs="Times New Roman"/>
            <w:color w:val="000000" w:themeColor="text1"/>
            <w:sz w:val="28"/>
            <w:szCs w:val="28"/>
          </w:rPr>
          <w:t xml:space="preserve">Если вы это итак знаете, но все равно </w:t>
        </w:r>
        <w:proofErr w:type="gramStart"/>
        <w:r w:rsidRPr="00DE4554">
          <w:rPr>
            <w:rFonts w:ascii="Times New Roman" w:hAnsi="Times New Roman" w:cs="Times New Roman"/>
            <w:color w:val="000000" w:themeColor="text1"/>
            <w:sz w:val="28"/>
            <w:szCs w:val="28"/>
          </w:rPr>
          <w:t>задаетесь вопросом зля</w:t>
        </w:r>
        <w:proofErr w:type="gramEnd"/>
        <w:r w:rsidRPr="00DE4554">
          <w:rPr>
            <w:rFonts w:ascii="Times New Roman" w:hAnsi="Times New Roman" w:cs="Times New Roman"/>
            <w:color w:val="000000" w:themeColor="text1"/>
            <w:sz w:val="28"/>
            <w:szCs w:val="28"/>
          </w:rPr>
          <w:t xml:space="preserve"> чего изучение этой дисциплины нужно лично вам, тогда переходите сразу ко второй части статьи. Там я буду говорить о том, какие личностные качества помогает развить математика, и чего вы лишитесь, если откажетесь от освоения этого предмета, хотя бы на базовом уровне.</w:t>
        </w:r>
      </w:ins>
    </w:p>
    <w:p w:rsidR="00DE4554" w:rsidRPr="00DE4554" w:rsidRDefault="00DE4554" w:rsidP="00DE4554">
      <w:pPr>
        <w:rPr>
          <w:ins w:id="9" w:author="Unknown"/>
          <w:rFonts w:ascii="Times New Roman" w:hAnsi="Times New Roman" w:cs="Times New Roman"/>
          <w:color w:val="000000" w:themeColor="text1"/>
          <w:sz w:val="28"/>
          <w:szCs w:val="28"/>
        </w:rPr>
      </w:pPr>
      <w:ins w:id="10" w:author="Unknown">
        <w:r w:rsidRPr="00DE4554">
          <w:rPr>
            <w:rFonts w:ascii="Times New Roman" w:hAnsi="Times New Roman" w:cs="Times New Roman"/>
            <w:color w:val="000000" w:themeColor="text1"/>
            <w:sz w:val="28"/>
            <w:szCs w:val="28"/>
          </w:rPr>
          <w:t>Место математики в системе наук</w:t>
        </w:r>
      </w:ins>
    </w:p>
    <w:p w:rsidR="00DE4554" w:rsidRPr="00DE4554" w:rsidRDefault="00DE4554" w:rsidP="00DE4554">
      <w:pPr>
        <w:rPr>
          <w:ins w:id="11" w:author="Unknown"/>
          <w:rFonts w:ascii="Times New Roman" w:hAnsi="Times New Roman" w:cs="Times New Roman"/>
          <w:color w:val="000000" w:themeColor="text1"/>
          <w:sz w:val="28"/>
          <w:szCs w:val="28"/>
        </w:rPr>
      </w:pPr>
      <w:ins w:id="12" w:author="Unknown">
        <w:r w:rsidRPr="00DE4554">
          <w:rPr>
            <w:rFonts w:ascii="Times New Roman" w:hAnsi="Times New Roman" w:cs="Times New Roman"/>
            <w:i/>
            <w:iCs/>
            <w:color w:val="000000" w:themeColor="text1"/>
            <w:sz w:val="28"/>
            <w:szCs w:val="28"/>
          </w:rPr>
          <w:t>Математика — это фундаментальная наука</w:t>
        </w:r>
        <w:r w:rsidRPr="00DE4554">
          <w:rPr>
            <w:rFonts w:ascii="Times New Roman" w:hAnsi="Times New Roman" w:cs="Times New Roman"/>
            <w:color w:val="000000" w:themeColor="text1"/>
            <w:sz w:val="28"/>
            <w:szCs w:val="28"/>
          </w:rPr>
          <w:t xml:space="preserve">, методы которой, активно применяются во многих естественных дисциплинах, таких как физика, химия </w:t>
        </w:r>
        <w:r w:rsidRPr="00DE4554">
          <w:rPr>
            <w:rFonts w:ascii="Times New Roman" w:hAnsi="Times New Roman" w:cs="Times New Roman"/>
            <w:color w:val="000000" w:themeColor="text1"/>
            <w:sz w:val="28"/>
            <w:szCs w:val="28"/>
          </w:rPr>
          <w:lastRenderedPageBreak/>
          <w:t>и даже биология. Сама по себе, эта область знаний оперирует абстрактными отношениями и взаимосвязями, то есть такими сущностями, которые сами по себе не являются чем-то вещественным.</w:t>
        </w:r>
      </w:ins>
    </w:p>
    <w:p w:rsidR="00DE4554" w:rsidRPr="00DE4554" w:rsidRDefault="00DE4554" w:rsidP="00DE4554">
      <w:pPr>
        <w:rPr>
          <w:ins w:id="13" w:author="Unknown"/>
          <w:rFonts w:ascii="Times New Roman" w:hAnsi="Times New Roman" w:cs="Times New Roman"/>
          <w:color w:val="000000" w:themeColor="text1"/>
          <w:sz w:val="28"/>
          <w:szCs w:val="28"/>
        </w:rPr>
      </w:pPr>
      <w:proofErr w:type="gramStart"/>
      <w:ins w:id="14" w:author="Unknown">
        <w:r w:rsidRPr="00DE4554">
          <w:rPr>
            <w:rFonts w:ascii="Times New Roman" w:hAnsi="Times New Roman" w:cs="Times New Roman"/>
            <w:color w:val="000000" w:themeColor="text1"/>
            <w:sz w:val="28"/>
            <w:szCs w:val="28"/>
          </w:rPr>
          <w:t>Но</w:t>
        </w:r>
        <w:proofErr w:type="gramEnd"/>
        <w:r w:rsidRPr="00DE4554">
          <w:rPr>
            <w:rFonts w:ascii="Times New Roman" w:hAnsi="Times New Roman" w:cs="Times New Roman"/>
            <w:color w:val="000000" w:themeColor="text1"/>
            <w:sz w:val="28"/>
            <w:szCs w:val="28"/>
          </w:rPr>
          <w:t xml:space="preserve"> тем не менее, стоит только математике вступить в область любой науки о мире, она сразу воплощается в описание, моделирование и предсказание вполне себе конкретных и реальных природных процессов. Здесь она обретает плоть и кровь, выходя из </w:t>
        </w:r>
        <w:proofErr w:type="gramStart"/>
        <w:r w:rsidRPr="00DE4554">
          <w:rPr>
            <w:rFonts w:ascii="Times New Roman" w:hAnsi="Times New Roman" w:cs="Times New Roman"/>
            <w:color w:val="000000" w:themeColor="text1"/>
            <w:sz w:val="28"/>
            <w:szCs w:val="28"/>
          </w:rPr>
          <w:t>под</w:t>
        </w:r>
        <w:proofErr w:type="gramEnd"/>
        <w:r w:rsidRPr="00DE4554">
          <w:rPr>
            <w:rFonts w:ascii="Times New Roman" w:hAnsi="Times New Roman" w:cs="Times New Roman"/>
            <w:color w:val="000000" w:themeColor="text1"/>
            <w:sz w:val="28"/>
            <w:szCs w:val="28"/>
          </w:rPr>
          <w:t xml:space="preserve"> покрова идеализированных и оторванных от жизни формул и подсчетов.</w:t>
        </w:r>
      </w:ins>
    </w:p>
    <w:p w:rsidR="00DE4554" w:rsidRPr="00DE4554" w:rsidRDefault="00DE4554" w:rsidP="00DE4554">
      <w:pPr>
        <w:rPr>
          <w:ins w:id="15" w:author="Unknown"/>
          <w:rFonts w:ascii="Times New Roman" w:hAnsi="Times New Roman" w:cs="Times New Roman"/>
          <w:color w:val="000000" w:themeColor="text1"/>
          <w:sz w:val="28"/>
          <w:szCs w:val="28"/>
        </w:rPr>
      </w:pPr>
      <w:ins w:id="16" w:author="Unknown">
        <w:r w:rsidRPr="00DE4554">
          <w:rPr>
            <w:rFonts w:ascii="Times New Roman" w:hAnsi="Times New Roman" w:cs="Times New Roman"/>
            <w:color w:val="000000" w:themeColor="text1"/>
            <w:sz w:val="28"/>
            <w:szCs w:val="28"/>
          </w:rPr>
          <w:t>Математика — инструмент познания мира</w:t>
        </w:r>
      </w:ins>
    </w:p>
    <w:p w:rsidR="00DE4554" w:rsidRPr="00DE4554" w:rsidRDefault="00DE4554" w:rsidP="00DE4554">
      <w:pPr>
        <w:rPr>
          <w:ins w:id="17" w:author="Unknown"/>
          <w:rFonts w:ascii="Times New Roman" w:hAnsi="Times New Roman" w:cs="Times New Roman"/>
          <w:color w:val="000000" w:themeColor="text1"/>
          <w:sz w:val="28"/>
          <w:szCs w:val="28"/>
        </w:rPr>
      </w:pPr>
      <w:ins w:id="18" w:author="Unknown">
        <w:r w:rsidRPr="00DE4554">
          <w:rPr>
            <w:rFonts w:ascii="Times New Roman" w:hAnsi="Times New Roman" w:cs="Times New Roman"/>
            <w:color w:val="000000" w:themeColor="text1"/>
            <w:sz w:val="28"/>
            <w:szCs w:val="28"/>
          </w:rPr>
          <w:t xml:space="preserve">Она </w:t>
        </w:r>
        <w:proofErr w:type="gramStart"/>
        <w:r w:rsidRPr="00DE4554">
          <w:rPr>
            <w:rFonts w:ascii="Times New Roman" w:hAnsi="Times New Roman" w:cs="Times New Roman"/>
            <w:color w:val="000000" w:themeColor="text1"/>
            <w:sz w:val="28"/>
            <w:szCs w:val="28"/>
          </w:rPr>
          <w:t>представляет из себя</w:t>
        </w:r>
        <w:proofErr w:type="gramEnd"/>
        <w:r w:rsidRPr="00DE4554">
          <w:rPr>
            <w:rFonts w:ascii="Times New Roman" w:hAnsi="Times New Roman" w:cs="Times New Roman"/>
            <w:color w:val="000000" w:themeColor="text1"/>
            <w:sz w:val="28"/>
            <w:szCs w:val="28"/>
          </w:rPr>
          <w:t xml:space="preserve"> науку точную, не терпящую произвола в толковании и различных спекуляций. Это воплощение порядка и жесткой логики. Она помогает понять мир вокруг нас, узнать больше о его законах, так как эти законы подчинены тому же самому порядку, что царит в математике!</w:t>
        </w:r>
      </w:ins>
    </w:p>
    <w:p w:rsidR="00DE4554" w:rsidRPr="00DE4554" w:rsidRDefault="00DE4554" w:rsidP="00DE4554">
      <w:pPr>
        <w:rPr>
          <w:ins w:id="19" w:author="Unknown"/>
          <w:rFonts w:ascii="Times New Roman" w:hAnsi="Times New Roman" w:cs="Times New Roman"/>
          <w:color w:val="000000" w:themeColor="text1"/>
          <w:sz w:val="28"/>
          <w:szCs w:val="28"/>
        </w:rPr>
      </w:pPr>
      <w:ins w:id="20" w:author="Unknown">
        <w:r w:rsidRPr="00DE4554">
          <w:rPr>
            <w:rFonts w:ascii="Times New Roman" w:hAnsi="Times New Roman" w:cs="Times New Roman"/>
            <w:color w:val="000000" w:themeColor="text1"/>
            <w:sz w:val="28"/>
            <w:szCs w:val="28"/>
          </w:rPr>
          <w:t>Язык, на котором говорит природа, мы успешно можем перевести на язык математики и осознать структуру взаимосвязей какого-либо явления. И, после того, как мы эти связи формализуем, мы можем строить модели, предсказывать будущие состояния явлений, которые этими моделями описываются, только лишь на бумаге или внутри памяти вычислительных машин!</w:t>
        </w:r>
      </w:ins>
    </w:p>
    <w:p w:rsidR="00DE4554" w:rsidRPr="00DE4554" w:rsidRDefault="00DE4554" w:rsidP="00DE4554">
      <w:pPr>
        <w:rPr>
          <w:ins w:id="21" w:author="Unknown"/>
          <w:rFonts w:ascii="Times New Roman" w:hAnsi="Times New Roman" w:cs="Times New Roman"/>
          <w:color w:val="000000" w:themeColor="text1"/>
          <w:sz w:val="28"/>
          <w:szCs w:val="28"/>
        </w:rPr>
      </w:pPr>
      <w:ins w:id="22" w:author="Unknown">
        <w:r w:rsidRPr="00DE4554">
          <w:rPr>
            <w:rFonts w:ascii="Times New Roman" w:hAnsi="Times New Roman" w:cs="Times New Roman"/>
            <w:color w:val="000000" w:themeColor="text1"/>
            <w:sz w:val="28"/>
            <w:szCs w:val="28"/>
          </w:rPr>
          <w:t>Эйнштейн, в ответ на вопрос, где находится его лаборатория, улыбнулся и указал на карандаш и бумажный лист.</w:t>
        </w:r>
      </w:ins>
    </w:p>
    <w:p w:rsidR="00DE4554" w:rsidRPr="00DE4554" w:rsidRDefault="00DE4554" w:rsidP="00DE4554">
      <w:pPr>
        <w:rPr>
          <w:ins w:id="23" w:author="Unknown"/>
          <w:rFonts w:ascii="Times New Roman" w:hAnsi="Times New Roman" w:cs="Times New Roman"/>
          <w:color w:val="000000" w:themeColor="text1"/>
          <w:sz w:val="28"/>
          <w:szCs w:val="28"/>
        </w:rPr>
      </w:pPr>
      <w:ins w:id="24" w:author="Unknown">
        <w:r w:rsidRPr="00DE4554">
          <w:rPr>
            <w:rFonts w:ascii="Times New Roman" w:hAnsi="Times New Roman" w:cs="Times New Roman"/>
            <w:color w:val="000000" w:themeColor="text1"/>
            <w:sz w:val="28"/>
            <w:szCs w:val="28"/>
          </w:rPr>
          <w:t xml:space="preserve">Его формулы теории относительности стали важным этапом на пути познания </w:t>
        </w:r>
        <w:proofErr w:type="gramStart"/>
        <w:r w:rsidRPr="00DE4554">
          <w:rPr>
            <w:rFonts w:ascii="Times New Roman" w:hAnsi="Times New Roman" w:cs="Times New Roman"/>
            <w:color w:val="000000" w:themeColor="text1"/>
            <w:sz w:val="28"/>
            <w:szCs w:val="28"/>
          </w:rPr>
          <w:t>вселенной</w:t>
        </w:r>
        <w:proofErr w:type="gramEnd"/>
        <w:r w:rsidRPr="00DE4554">
          <w:rPr>
            <w:rFonts w:ascii="Times New Roman" w:hAnsi="Times New Roman" w:cs="Times New Roman"/>
            <w:color w:val="000000" w:themeColor="text1"/>
            <w:sz w:val="28"/>
            <w:szCs w:val="28"/>
          </w:rPr>
          <w:t xml:space="preserve"> в которой мы живем. И это произошло до того, как человек начал осваивать космос и только тогда экспериментально подтвердил правильность уравнений великого ученого!</w:t>
        </w:r>
      </w:ins>
    </w:p>
    <w:p w:rsidR="00DE4554" w:rsidRPr="00DE4554" w:rsidRDefault="00DE4554" w:rsidP="00DE4554">
      <w:pPr>
        <w:rPr>
          <w:ins w:id="25" w:author="Unknown"/>
          <w:rFonts w:ascii="Times New Roman" w:hAnsi="Times New Roman" w:cs="Times New Roman"/>
          <w:color w:val="000000" w:themeColor="text1"/>
          <w:sz w:val="28"/>
          <w:szCs w:val="28"/>
        </w:rPr>
      </w:pPr>
      <w:ins w:id="26" w:author="Unknown">
        <w:r w:rsidRPr="00DE4554">
          <w:rPr>
            <w:rFonts w:ascii="Times New Roman" w:hAnsi="Times New Roman" w:cs="Times New Roman"/>
            <w:color w:val="000000" w:themeColor="text1"/>
            <w:sz w:val="28"/>
            <w:szCs w:val="28"/>
          </w:rPr>
          <w:t>Применение в моделировании и прогнозах</w:t>
        </w:r>
      </w:ins>
    </w:p>
    <w:p w:rsidR="00DE4554" w:rsidRPr="00DE4554" w:rsidRDefault="00DE4554" w:rsidP="00DE4554">
      <w:pPr>
        <w:rPr>
          <w:ins w:id="27" w:author="Unknown"/>
          <w:rFonts w:ascii="Times New Roman" w:hAnsi="Times New Roman" w:cs="Times New Roman"/>
          <w:color w:val="000000" w:themeColor="text1"/>
          <w:sz w:val="28"/>
          <w:szCs w:val="28"/>
        </w:rPr>
      </w:pPr>
      <w:ins w:id="28" w:author="Unknown">
        <w:r w:rsidRPr="00DE4554">
          <w:rPr>
            <w:rFonts w:ascii="Times New Roman" w:hAnsi="Times New Roman" w:cs="Times New Roman"/>
            <w:color w:val="000000" w:themeColor="text1"/>
            <w:sz w:val="28"/>
            <w:szCs w:val="28"/>
          </w:rPr>
          <w:t>Благодаря применению математики нам не нужно проводить дорогостоящие и опасные для жизни эксперименты, прежде чем реализовать какой-нибудь сложный проект, например, в освоении космоса. Мы можем заранее рассчитать параметры орбиты космического аппарата, запускаемого с земли для доставки космонавтов на орбитальную станцию. Математические расчеты позволят не рисковать жизнью людей, а прикинуть заранее все необходимые для запуска ракеты параметры, обеспечив безопасный полет.</w:t>
        </w:r>
      </w:ins>
    </w:p>
    <w:p w:rsidR="00DE4554" w:rsidRPr="00DE4554" w:rsidRDefault="00DE4554" w:rsidP="00DE4554">
      <w:pPr>
        <w:rPr>
          <w:ins w:id="29" w:author="Unknown"/>
          <w:rFonts w:ascii="Times New Roman" w:hAnsi="Times New Roman" w:cs="Times New Roman"/>
          <w:color w:val="000000" w:themeColor="text1"/>
          <w:sz w:val="28"/>
          <w:szCs w:val="28"/>
        </w:rPr>
      </w:pPr>
      <w:ins w:id="30" w:author="Unknown">
        <w:r w:rsidRPr="00DE4554">
          <w:rPr>
            <w:rFonts w:ascii="Times New Roman" w:hAnsi="Times New Roman" w:cs="Times New Roman"/>
            <w:color w:val="000000" w:themeColor="text1"/>
            <w:sz w:val="28"/>
            <w:szCs w:val="28"/>
          </w:rPr>
          <w:lastRenderedPageBreak/>
          <w:t>Конечно модель она на то и модель, что не может учесть все возможные переменные, поэтому и случаются катастрофы, но все равно она обеспечивает довольно надежные прогнозы.</w:t>
        </w:r>
      </w:ins>
    </w:p>
    <w:p w:rsidR="00DE4554" w:rsidRPr="00DE4554" w:rsidRDefault="00DE4554" w:rsidP="00DE4554">
      <w:pPr>
        <w:rPr>
          <w:ins w:id="31" w:author="Unknown"/>
          <w:rFonts w:ascii="Times New Roman" w:hAnsi="Times New Roman" w:cs="Times New Roman"/>
          <w:color w:val="000000" w:themeColor="text1"/>
          <w:sz w:val="28"/>
          <w:szCs w:val="28"/>
        </w:rPr>
      </w:pPr>
      <w:ins w:id="32" w:author="Unknown">
        <w:r w:rsidRPr="00DE4554">
          <w:rPr>
            <w:rFonts w:ascii="Times New Roman" w:hAnsi="Times New Roman" w:cs="Times New Roman"/>
            <w:color w:val="000000" w:themeColor="text1"/>
            <w:sz w:val="28"/>
            <w:szCs w:val="28"/>
          </w:rPr>
          <w:t>Воплощение математического расчета вы можете видеть везде: в машине, на которой ездите, в компьютере или переносном устройстве, с которого сейчас читаете эту статью. Все постройки, здания не разрушаются под собственным весом благодаря тому, что все данные необходимые для постройки рассчитывали заранее по формулам.</w:t>
        </w:r>
      </w:ins>
    </w:p>
    <w:p w:rsidR="00DE4554" w:rsidRPr="00DE4554" w:rsidRDefault="00DE4554" w:rsidP="00DE4554">
      <w:pPr>
        <w:rPr>
          <w:ins w:id="33" w:author="Unknown"/>
          <w:rFonts w:ascii="Times New Roman" w:hAnsi="Times New Roman" w:cs="Times New Roman"/>
          <w:color w:val="000000" w:themeColor="text1"/>
          <w:sz w:val="28"/>
          <w:szCs w:val="28"/>
        </w:rPr>
      </w:pPr>
      <w:ins w:id="34" w:author="Unknown">
        <w:r w:rsidRPr="00DE4554">
          <w:rPr>
            <w:rFonts w:ascii="Times New Roman" w:hAnsi="Times New Roman" w:cs="Times New Roman"/>
            <w:color w:val="000000" w:themeColor="text1"/>
            <w:sz w:val="28"/>
            <w:szCs w:val="28"/>
          </w:rPr>
          <w:t>Медицина и здравоохранение — тоже существует благодаря математике, которая используется, во-первых при проектировании медицинских приборов, а во-вторых, при анализе данных об эффективности того или иного лечения.</w:t>
        </w:r>
      </w:ins>
    </w:p>
    <w:p w:rsidR="00DE4554" w:rsidRPr="00DE4554" w:rsidRDefault="00DE4554" w:rsidP="00DE4554">
      <w:pPr>
        <w:rPr>
          <w:ins w:id="35" w:author="Unknown"/>
          <w:rFonts w:ascii="Times New Roman" w:hAnsi="Times New Roman" w:cs="Times New Roman"/>
          <w:color w:val="000000" w:themeColor="text1"/>
          <w:sz w:val="28"/>
          <w:szCs w:val="28"/>
        </w:rPr>
      </w:pPr>
      <w:ins w:id="36" w:author="Unknown">
        <w:r w:rsidRPr="00DE4554">
          <w:rPr>
            <w:rFonts w:ascii="Times New Roman" w:hAnsi="Times New Roman" w:cs="Times New Roman"/>
            <w:color w:val="000000" w:themeColor="text1"/>
            <w:sz w:val="28"/>
            <w:szCs w:val="28"/>
          </w:rPr>
          <w:t xml:space="preserve">Даже прогноз погоды не обходится </w:t>
        </w:r>
        <w:proofErr w:type="gramStart"/>
        <w:r w:rsidRPr="00DE4554">
          <w:rPr>
            <w:rFonts w:ascii="Times New Roman" w:hAnsi="Times New Roman" w:cs="Times New Roman"/>
            <w:color w:val="000000" w:themeColor="text1"/>
            <w:sz w:val="28"/>
            <w:szCs w:val="28"/>
          </w:rPr>
          <w:t>без</w:t>
        </w:r>
        <w:proofErr w:type="gramEnd"/>
        <w:r w:rsidRPr="00DE4554">
          <w:rPr>
            <w:rFonts w:ascii="Times New Roman" w:hAnsi="Times New Roman" w:cs="Times New Roman"/>
            <w:color w:val="000000" w:themeColor="text1"/>
            <w:sz w:val="28"/>
            <w:szCs w:val="28"/>
          </w:rPr>
          <w:t xml:space="preserve"> </w:t>
        </w:r>
        <w:proofErr w:type="gramStart"/>
        <w:r w:rsidRPr="00DE4554">
          <w:rPr>
            <w:rFonts w:ascii="Times New Roman" w:hAnsi="Times New Roman" w:cs="Times New Roman"/>
            <w:color w:val="000000" w:themeColor="text1"/>
            <w:sz w:val="28"/>
            <w:szCs w:val="28"/>
          </w:rPr>
          <w:t>применение</w:t>
        </w:r>
        <w:proofErr w:type="gramEnd"/>
        <w:r w:rsidRPr="00DE4554">
          <w:rPr>
            <w:rFonts w:ascii="Times New Roman" w:hAnsi="Times New Roman" w:cs="Times New Roman"/>
            <w:color w:val="000000" w:themeColor="text1"/>
            <w:sz w:val="28"/>
            <w:szCs w:val="28"/>
          </w:rPr>
          <w:t xml:space="preserve"> математических моделей.</w:t>
        </w:r>
      </w:ins>
    </w:p>
    <w:p w:rsidR="00DE4554" w:rsidRPr="00DE4554" w:rsidRDefault="00DE4554" w:rsidP="00DE4554">
      <w:pPr>
        <w:rPr>
          <w:ins w:id="37" w:author="Unknown"/>
          <w:rFonts w:ascii="Times New Roman" w:hAnsi="Times New Roman" w:cs="Times New Roman"/>
          <w:color w:val="000000" w:themeColor="text1"/>
          <w:sz w:val="28"/>
          <w:szCs w:val="28"/>
        </w:rPr>
      </w:pPr>
      <w:ins w:id="38" w:author="Unknown">
        <w:r w:rsidRPr="00DE4554">
          <w:rPr>
            <w:rFonts w:ascii="Times New Roman" w:hAnsi="Times New Roman" w:cs="Times New Roman"/>
            <w:color w:val="000000" w:themeColor="text1"/>
            <w:sz w:val="28"/>
            <w:szCs w:val="28"/>
          </w:rPr>
          <w:t>Короче, благодаря математике мы имеем все доступные нам сегодня технологии, не подвергаем нашу жизнь бессмысленной опасности, строим города, осваиваем космос и развиваем культуру! Без нее мир был бы совсем иным.</w:t>
        </w:r>
      </w:ins>
    </w:p>
    <w:p w:rsidR="00DE4554" w:rsidRPr="00DE4554" w:rsidRDefault="00DE4554" w:rsidP="00DE4554">
      <w:pPr>
        <w:rPr>
          <w:ins w:id="39" w:author="Unknown"/>
          <w:rFonts w:ascii="Times New Roman" w:hAnsi="Times New Roman" w:cs="Times New Roman"/>
          <w:color w:val="000000" w:themeColor="text1"/>
          <w:sz w:val="28"/>
          <w:szCs w:val="28"/>
        </w:rPr>
      </w:pPr>
      <w:ins w:id="40" w:author="Unknown">
        <w:r w:rsidRPr="00DE4554">
          <w:rPr>
            <w:rFonts w:ascii="Times New Roman" w:hAnsi="Times New Roman" w:cs="Times New Roman"/>
            <w:color w:val="000000" w:themeColor="text1"/>
            <w:sz w:val="28"/>
            <w:szCs w:val="28"/>
          </w:rPr>
          <w:t>Зачем нужна математика человеку? Какие способности она развивает?</w:t>
        </w:r>
      </w:ins>
    </w:p>
    <w:p w:rsidR="00DE4554" w:rsidRPr="00DE4554" w:rsidRDefault="00DE4554" w:rsidP="00DE4554">
      <w:pPr>
        <w:rPr>
          <w:ins w:id="41" w:author="Unknown"/>
          <w:rFonts w:ascii="Times New Roman" w:hAnsi="Times New Roman" w:cs="Times New Roman"/>
          <w:color w:val="000000" w:themeColor="text1"/>
          <w:sz w:val="28"/>
          <w:szCs w:val="28"/>
        </w:rPr>
      </w:pPr>
      <w:ins w:id="42" w:author="Unknown">
        <w:r w:rsidRPr="00DE4554">
          <w:rPr>
            <w:rFonts w:ascii="Times New Roman" w:hAnsi="Times New Roman" w:cs="Times New Roman"/>
            <w:color w:val="000000" w:themeColor="text1"/>
            <w:sz w:val="28"/>
            <w:szCs w:val="28"/>
          </w:rPr>
          <w:t xml:space="preserve">Итак, мы выяснили, что математика является одним из самых важных достижений культуры и цивилизации. Без нее развитие технологий и познание природы были бы немыслимыми вещами! Хорошо, скажете вы, </w:t>
        </w:r>
        <w:proofErr w:type="gramStart"/>
        <w:r w:rsidRPr="00DE4554">
          <w:rPr>
            <w:rFonts w:ascii="Times New Roman" w:hAnsi="Times New Roman" w:cs="Times New Roman"/>
            <w:color w:val="000000" w:themeColor="text1"/>
            <w:sz w:val="28"/>
            <w:szCs w:val="28"/>
          </w:rPr>
          <w:t>допустим эта точная наука действительно крайне важна</w:t>
        </w:r>
        <w:proofErr w:type="gramEnd"/>
        <w:r w:rsidRPr="00DE4554">
          <w:rPr>
            <w:rFonts w:ascii="Times New Roman" w:hAnsi="Times New Roman" w:cs="Times New Roman"/>
            <w:color w:val="000000" w:themeColor="text1"/>
            <w:sz w:val="28"/>
            <w:szCs w:val="28"/>
          </w:rPr>
          <w:t xml:space="preserve"> для человечества в целом, но зачем она нужна лично мне? Что она мне даст?</w:t>
        </w:r>
      </w:ins>
    </w:p>
    <w:p w:rsidR="00DE4554" w:rsidRPr="00DE4554" w:rsidRDefault="00DE4554" w:rsidP="00DE4554">
      <w:pPr>
        <w:rPr>
          <w:ins w:id="43" w:author="Unknown"/>
          <w:rFonts w:ascii="Times New Roman" w:hAnsi="Times New Roman" w:cs="Times New Roman"/>
          <w:color w:val="000000" w:themeColor="text1"/>
          <w:sz w:val="28"/>
          <w:szCs w:val="28"/>
        </w:rPr>
      </w:pPr>
      <w:ins w:id="44" w:author="Unknown">
        <w:r w:rsidRPr="00DE4554">
          <w:rPr>
            <w:rFonts w:ascii="Times New Roman" w:hAnsi="Times New Roman" w:cs="Times New Roman"/>
            <w:color w:val="000000" w:themeColor="text1"/>
            <w:sz w:val="28"/>
            <w:szCs w:val="28"/>
          </w:rPr>
          <w:t>Математика развивает умственные способности</w:t>
        </w:r>
      </w:ins>
    </w:p>
    <w:p w:rsidR="00DE4554" w:rsidRPr="00DE4554" w:rsidRDefault="00DE4554" w:rsidP="00DE4554">
      <w:pPr>
        <w:rPr>
          <w:ins w:id="45" w:author="Unknown"/>
          <w:rFonts w:ascii="Times New Roman" w:hAnsi="Times New Roman" w:cs="Times New Roman"/>
          <w:color w:val="000000" w:themeColor="text1"/>
          <w:sz w:val="28"/>
          <w:szCs w:val="28"/>
        </w:rPr>
      </w:pPr>
      <w:ins w:id="46" w:author="Unknown">
        <w:r w:rsidRPr="00DE4554">
          <w:rPr>
            <w:rFonts w:ascii="Times New Roman" w:hAnsi="Times New Roman" w:cs="Times New Roman"/>
            <w:color w:val="000000" w:themeColor="text1"/>
            <w:sz w:val="28"/>
            <w:szCs w:val="28"/>
          </w:rPr>
          <w:t>Математика позволяет развить некоторые важные умственные качества, о которых я писал в статье про развитие интеллекта (</w:t>
        </w:r>
        <w:r w:rsidRPr="00DE4554">
          <w:rPr>
            <w:rFonts w:ascii="Times New Roman" w:hAnsi="Times New Roman" w:cs="Times New Roman"/>
            <w:color w:val="000000" w:themeColor="text1"/>
            <w:sz w:val="28"/>
            <w:szCs w:val="28"/>
          </w:rPr>
          <w:fldChar w:fldCharType="begin"/>
        </w:r>
        <w:r w:rsidRPr="00DE4554">
          <w:rPr>
            <w:rFonts w:ascii="Times New Roman" w:hAnsi="Times New Roman" w:cs="Times New Roman"/>
            <w:color w:val="000000" w:themeColor="text1"/>
            <w:sz w:val="28"/>
            <w:szCs w:val="28"/>
          </w:rPr>
          <w:instrText xml:space="preserve"> HYPERLINK "http://nperov.ru/razum/kak-razvit-intellekt/" \t "_blank" </w:instrText>
        </w:r>
        <w:r w:rsidRPr="00DE4554">
          <w:rPr>
            <w:rFonts w:ascii="Times New Roman" w:hAnsi="Times New Roman" w:cs="Times New Roman"/>
            <w:color w:val="000000" w:themeColor="text1"/>
            <w:sz w:val="28"/>
            <w:szCs w:val="28"/>
          </w:rPr>
          <w:fldChar w:fldCharType="separate"/>
        </w:r>
        <w:r w:rsidRPr="00DE4554">
          <w:rPr>
            <w:rStyle w:val="a3"/>
            <w:rFonts w:ascii="Times New Roman" w:hAnsi="Times New Roman" w:cs="Times New Roman"/>
            <w:b/>
            <w:bCs/>
            <w:color w:val="000000" w:themeColor="text1"/>
            <w:sz w:val="28"/>
            <w:szCs w:val="28"/>
          </w:rPr>
          <w:t> как развить интеллект</w:t>
        </w:r>
        <w:r w:rsidRPr="00DE4554">
          <w:rPr>
            <w:rFonts w:ascii="Times New Roman" w:hAnsi="Times New Roman" w:cs="Times New Roman"/>
            <w:color w:val="000000" w:themeColor="text1"/>
            <w:sz w:val="28"/>
            <w:szCs w:val="28"/>
          </w:rPr>
          <w:fldChar w:fldCharType="end"/>
        </w:r>
        <w:r w:rsidRPr="00DE4554">
          <w:rPr>
            <w:rFonts w:ascii="Times New Roman" w:hAnsi="Times New Roman" w:cs="Times New Roman"/>
            <w:color w:val="000000" w:themeColor="text1"/>
            <w:sz w:val="28"/>
            <w:szCs w:val="28"/>
          </w:rPr>
          <w:t>). Это аналитические, дедуктивные (способность к обобщению), критические, прогностические (умение прогнозировать, мыслить на несколько шагов вперед) способности.</w:t>
        </w:r>
      </w:ins>
    </w:p>
    <w:p w:rsidR="00DE4554" w:rsidRPr="00DE4554" w:rsidRDefault="00DE4554" w:rsidP="00DE4554">
      <w:pPr>
        <w:rPr>
          <w:ins w:id="47" w:author="Unknown"/>
          <w:rFonts w:ascii="Times New Roman" w:hAnsi="Times New Roman" w:cs="Times New Roman"/>
          <w:color w:val="000000" w:themeColor="text1"/>
          <w:sz w:val="28"/>
          <w:szCs w:val="28"/>
        </w:rPr>
      </w:pPr>
      <w:ins w:id="48" w:author="Unknown">
        <w:r w:rsidRPr="00DE4554">
          <w:rPr>
            <w:rFonts w:ascii="Times New Roman" w:hAnsi="Times New Roman" w:cs="Times New Roman"/>
            <w:color w:val="000000" w:themeColor="text1"/>
            <w:sz w:val="28"/>
            <w:szCs w:val="28"/>
          </w:rPr>
          <w:t>Также эта дисциплина улучшает возможности абстрактного мышления (ведь это абстрактная наука), способность концентрироваться, тренирует память и усиливает быстроту мышления. Вот сколько всего вы получаете! Но в то же время вы или ваши дети могут многого лишиться, если вы не будете уделять этому предмету должного внимания.</w:t>
        </w:r>
      </w:ins>
    </w:p>
    <w:p w:rsidR="00DE4554" w:rsidRPr="00DE4554" w:rsidRDefault="00DE4554" w:rsidP="00DE4554">
      <w:pPr>
        <w:rPr>
          <w:ins w:id="49" w:author="Unknown"/>
          <w:rFonts w:ascii="Times New Roman" w:hAnsi="Times New Roman" w:cs="Times New Roman"/>
          <w:color w:val="000000" w:themeColor="text1"/>
          <w:sz w:val="28"/>
          <w:szCs w:val="28"/>
        </w:rPr>
      </w:pPr>
      <w:ins w:id="50" w:author="Unknown">
        <w:r w:rsidRPr="00DE4554">
          <w:rPr>
            <w:rFonts w:ascii="Times New Roman" w:hAnsi="Times New Roman" w:cs="Times New Roman"/>
            <w:color w:val="000000" w:themeColor="text1"/>
            <w:sz w:val="28"/>
            <w:szCs w:val="28"/>
          </w:rPr>
          <w:lastRenderedPageBreak/>
          <w:t>Если говорить более подробно и оперировать конкретными навыками, то математика поможет человеку развить следующие интеллектуальные способности</w:t>
        </w:r>
      </w:ins>
    </w:p>
    <w:p w:rsidR="00DE4554" w:rsidRPr="00DE4554" w:rsidRDefault="00DE4554" w:rsidP="00DE4554">
      <w:pPr>
        <w:numPr>
          <w:ilvl w:val="0"/>
          <w:numId w:val="1"/>
        </w:numPr>
        <w:rPr>
          <w:ins w:id="51" w:author="Unknown"/>
          <w:rFonts w:ascii="Times New Roman" w:hAnsi="Times New Roman" w:cs="Times New Roman"/>
          <w:color w:val="000000" w:themeColor="text1"/>
          <w:sz w:val="28"/>
          <w:szCs w:val="28"/>
        </w:rPr>
      </w:pPr>
      <w:ins w:id="52" w:author="Unknown">
        <w:r w:rsidRPr="00DE4554">
          <w:rPr>
            <w:rFonts w:ascii="Times New Roman" w:hAnsi="Times New Roman" w:cs="Times New Roman"/>
            <w:b/>
            <w:bCs/>
            <w:color w:val="000000" w:themeColor="text1"/>
            <w:sz w:val="28"/>
            <w:szCs w:val="28"/>
          </w:rPr>
          <w:t>Умение обобщать.</w:t>
        </w:r>
        <w:r w:rsidRPr="00DE4554">
          <w:rPr>
            <w:rFonts w:ascii="Times New Roman" w:hAnsi="Times New Roman" w:cs="Times New Roman"/>
            <w:color w:val="000000" w:themeColor="text1"/>
            <w:sz w:val="28"/>
            <w:szCs w:val="28"/>
          </w:rPr>
          <w:t xml:space="preserve"> Рассматривать частное событие в качестве проявления общего порядка. Умение находить роль </w:t>
        </w:r>
        <w:proofErr w:type="gramStart"/>
        <w:r w:rsidRPr="00DE4554">
          <w:rPr>
            <w:rFonts w:ascii="Times New Roman" w:hAnsi="Times New Roman" w:cs="Times New Roman"/>
            <w:color w:val="000000" w:themeColor="text1"/>
            <w:sz w:val="28"/>
            <w:szCs w:val="28"/>
          </w:rPr>
          <w:t>частного</w:t>
        </w:r>
        <w:proofErr w:type="gramEnd"/>
        <w:r w:rsidRPr="00DE4554">
          <w:rPr>
            <w:rFonts w:ascii="Times New Roman" w:hAnsi="Times New Roman" w:cs="Times New Roman"/>
            <w:color w:val="000000" w:themeColor="text1"/>
            <w:sz w:val="28"/>
            <w:szCs w:val="28"/>
          </w:rPr>
          <w:t xml:space="preserve"> в общем.</w:t>
        </w:r>
      </w:ins>
    </w:p>
    <w:p w:rsidR="00DE4554" w:rsidRPr="00DE4554" w:rsidRDefault="00DE4554" w:rsidP="00DE4554">
      <w:pPr>
        <w:numPr>
          <w:ilvl w:val="0"/>
          <w:numId w:val="1"/>
        </w:numPr>
        <w:rPr>
          <w:ins w:id="53" w:author="Unknown"/>
          <w:rFonts w:ascii="Times New Roman" w:hAnsi="Times New Roman" w:cs="Times New Roman"/>
          <w:color w:val="000000" w:themeColor="text1"/>
          <w:sz w:val="28"/>
          <w:szCs w:val="28"/>
        </w:rPr>
      </w:pPr>
      <w:ins w:id="54" w:author="Unknown">
        <w:r w:rsidRPr="00DE4554">
          <w:rPr>
            <w:rFonts w:ascii="Times New Roman" w:hAnsi="Times New Roman" w:cs="Times New Roman"/>
            <w:b/>
            <w:bCs/>
            <w:color w:val="000000" w:themeColor="text1"/>
            <w:sz w:val="28"/>
            <w:szCs w:val="28"/>
          </w:rPr>
          <w:t>Способность к анализу</w:t>
        </w:r>
        <w:r w:rsidRPr="00DE4554">
          <w:rPr>
            <w:rFonts w:ascii="Times New Roman" w:hAnsi="Times New Roman" w:cs="Times New Roman"/>
            <w:color w:val="000000" w:themeColor="text1"/>
            <w:sz w:val="28"/>
            <w:szCs w:val="28"/>
          </w:rPr>
          <w:t> сложных жизненных ситуаций, возможность принимать правильное решение проблем и определяться в условиях трудного выбора.</w:t>
        </w:r>
      </w:ins>
    </w:p>
    <w:p w:rsidR="00DE4554" w:rsidRPr="00DE4554" w:rsidRDefault="00DE4554" w:rsidP="00DE4554">
      <w:pPr>
        <w:numPr>
          <w:ilvl w:val="0"/>
          <w:numId w:val="1"/>
        </w:numPr>
        <w:rPr>
          <w:ins w:id="55" w:author="Unknown"/>
          <w:rFonts w:ascii="Times New Roman" w:hAnsi="Times New Roman" w:cs="Times New Roman"/>
          <w:color w:val="000000" w:themeColor="text1"/>
          <w:sz w:val="28"/>
          <w:szCs w:val="28"/>
        </w:rPr>
      </w:pPr>
      <w:ins w:id="56" w:author="Unknown">
        <w:r w:rsidRPr="00DE4554">
          <w:rPr>
            <w:rFonts w:ascii="Times New Roman" w:hAnsi="Times New Roman" w:cs="Times New Roman"/>
            <w:b/>
            <w:bCs/>
            <w:color w:val="000000" w:themeColor="text1"/>
            <w:sz w:val="28"/>
            <w:szCs w:val="28"/>
          </w:rPr>
          <w:t>Умение находить закономерности</w:t>
        </w:r>
        <w:r w:rsidRPr="00DE4554">
          <w:rPr>
            <w:rFonts w:ascii="Times New Roman" w:hAnsi="Times New Roman" w:cs="Times New Roman"/>
            <w:color w:val="000000" w:themeColor="text1"/>
            <w:sz w:val="28"/>
            <w:szCs w:val="28"/>
          </w:rPr>
          <w:t>.</w:t>
        </w:r>
      </w:ins>
    </w:p>
    <w:p w:rsidR="00DE4554" w:rsidRPr="00DE4554" w:rsidRDefault="00DE4554" w:rsidP="00DE4554">
      <w:pPr>
        <w:numPr>
          <w:ilvl w:val="0"/>
          <w:numId w:val="1"/>
        </w:numPr>
        <w:rPr>
          <w:ins w:id="57" w:author="Unknown"/>
          <w:rFonts w:ascii="Times New Roman" w:hAnsi="Times New Roman" w:cs="Times New Roman"/>
          <w:color w:val="000000" w:themeColor="text1"/>
          <w:sz w:val="28"/>
          <w:szCs w:val="28"/>
        </w:rPr>
      </w:pPr>
      <w:ins w:id="58" w:author="Unknown">
        <w:r w:rsidRPr="00DE4554">
          <w:rPr>
            <w:rFonts w:ascii="Times New Roman" w:hAnsi="Times New Roman" w:cs="Times New Roman"/>
            <w:b/>
            <w:bCs/>
            <w:color w:val="000000" w:themeColor="text1"/>
            <w:sz w:val="28"/>
            <w:szCs w:val="28"/>
          </w:rPr>
          <w:t>Умение логически мыслить и рассуждать</w:t>
        </w:r>
        <w:r w:rsidRPr="00DE4554">
          <w:rPr>
            <w:rFonts w:ascii="Times New Roman" w:hAnsi="Times New Roman" w:cs="Times New Roman"/>
            <w:color w:val="000000" w:themeColor="text1"/>
            <w:sz w:val="28"/>
            <w:szCs w:val="28"/>
          </w:rPr>
          <w:t>, грамотно и четко формулировать мысли, делать верные логические выводы.</w:t>
        </w:r>
      </w:ins>
    </w:p>
    <w:p w:rsidR="00DE4554" w:rsidRPr="00DE4554" w:rsidRDefault="00DE4554" w:rsidP="00DE4554">
      <w:pPr>
        <w:numPr>
          <w:ilvl w:val="0"/>
          <w:numId w:val="1"/>
        </w:numPr>
        <w:rPr>
          <w:ins w:id="59" w:author="Unknown"/>
          <w:rFonts w:ascii="Times New Roman" w:hAnsi="Times New Roman" w:cs="Times New Roman"/>
          <w:color w:val="000000" w:themeColor="text1"/>
          <w:sz w:val="28"/>
          <w:szCs w:val="28"/>
        </w:rPr>
      </w:pPr>
      <w:ins w:id="60" w:author="Unknown">
        <w:r w:rsidRPr="00DE4554">
          <w:rPr>
            <w:rFonts w:ascii="Times New Roman" w:hAnsi="Times New Roman" w:cs="Times New Roman"/>
            <w:b/>
            <w:bCs/>
            <w:color w:val="000000" w:themeColor="text1"/>
            <w:sz w:val="28"/>
            <w:szCs w:val="28"/>
          </w:rPr>
          <w:t>Способность быстро соображать</w:t>
        </w:r>
        <w:r w:rsidRPr="00DE4554">
          <w:rPr>
            <w:rFonts w:ascii="Times New Roman" w:hAnsi="Times New Roman" w:cs="Times New Roman"/>
            <w:color w:val="000000" w:themeColor="text1"/>
            <w:sz w:val="28"/>
            <w:szCs w:val="28"/>
          </w:rPr>
          <w:t> и принимать решения.</w:t>
        </w:r>
      </w:ins>
    </w:p>
    <w:p w:rsidR="00DE4554" w:rsidRPr="00DE4554" w:rsidRDefault="00DE4554" w:rsidP="00DE4554">
      <w:pPr>
        <w:numPr>
          <w:ilvl w:val="0"/>
          <w:numId w:val="1"/>
        </w:numPr>
        <w:rPr>
          <w:ins w:id="61" w:author="Unknown"/>
          <w:rFonts w:ascii="Times New Roman" w:hAnsi="Times New Roman" w:cs="Times New Roman"/>
          <w:color w:val="000000" w:themeColor="text1"/>
          <w:sz w:val="28"/>
          <w:szCs w:val="28"/>
        </w:rPr>
      </w:pPr>
      <w:ins w:id="62" w:author="Unknown">
        <w:r w:rsidRPr="00DE4554">
          <w:rPr>
            <w:rFonts w:ascii="Times New Roman" w:hAnsi="Times New Roman" w:cs="Times New Roman"/>
            <w:b/>
            <w:bCs/>
            <w:color w:val="000000" w:themeColor="text1"/>
            <w:sz w:val="28"/>
            <w:szCs w:val="28"/>
          </w:rPr>
          <w:t>Навык планирования наперед</w:t>
        </w:r>
        <w:r w:rsidRPr="00DE4554">
          <w:rPr>
            <w:rFonts w:ascii="Times New Roman" w:hAnsi="Times New Roman" w:cs="Times New Roman"/>
            <w:color w:val="000000" w:themeColor="text1"/>
            <w:sz w:val="28"/>
            <w:szCs w:val="28"/>
          </w:rPr>
          <w:t>, способность удерживать в голове несколько последовательных шагов.</w:t>
        </w:r>
      </w:ins>
    </w:p>
    <w:p w:rsidR="00DE4554" w:rsidRPr="00DE4554" w:rsidRDefault="00DE4554" w:rsidP="00DE4554">
      <w:pPr>
        <w:numPr>
          <w:ilvl w:val="0"/>
          <w:numId w:val="1"/>
        </w:numPr>
        <w:rPr>
          <w:ins w:id="63" w:author="Unknown"/>
          <w:rFonts w:ascii="Times New Roman" w:hAnsi="Times New Roman" w:cs="Times New Roman"/>
          <w:color w:val="000000" w:themeColor="text1"/>
          <w:sz w:val="28"/>
          <w:szCs w:val="28"/>
        </w:rPr>
      </w:pPr>
      <w:ins w:id="64" w:author="Unknown">
        <w:r w:rsidRPr="00DE4554">
          <w:rPr>
            <w:rFonts w:ascii="Times New Roman" w:hAnsi="Times New Roman" w:cs="Times New Roman"/>
            <w:b/>
            <w:bCs/>
            <w:color w:val="000000" w:themeColor="text1"/>
            <w:sz w:val="28"/>
            <w:szCs w:val="28"/>
          </w:rPr>
          <w:t>Навыки концептуального и абстрактного мышления</w:t>
        </w:r>
        <w:r w:rsidRPr="00DE4554">
          <w:rPr>
            <w:rFonts w:ascii="Times New Roman" w:hAnsi="Times New Roman" w:cs="Times New Roman"/>
            <w:color w:val="000000" w:themeColor="text1"/>
            <w:sz w:val="28"/>
            <w:szCs w:val="28"/>
          </w:rPr>
          <w:t>: умение последовательно и логично выстраивать сложные концепции или операции и удерживать их в уме.</w:t>
        </w:r>
      </w:ins>
    </w:p>
    <w:p w:rsidR="00DE4554" w:rsidRPr="00DE4554" w:rsidRDefault="00DE4554" w:rsidP="00DE4554">
      <w:pPr>
        <w:rPr>
          <w:ins w:id="65" w:author="Unknown"/>
          <w:rFonts w:ascii="Times New Roman" w:hAnsi="Times New Roman" w:cs="Times New Roman"/>
          <w:color w:val="000000" w:themeColor="text1"/>
          <w:sz w:val="28"/>
          <w:szCs w:val="28"/>
        </w:rPr>
      </w:pPr>
      <w:ins w:id="66" w:author="Unknown">
        <w:r w:rsidRPr="00DE4554">
          <w:rPr>
            <w:rFonts w:ascii="Times New Roman" w:hAnsi="Times New Roman" w:cs="Times New Roman"/>
            <w:b/>
            <w:bCs/>
            <w:color w:val="000000" w:themeColor="text1"/>
            <w:sz w:val="28"/>
            <w:szCs w:val="28"/>
          </w:rPr>
          <w:t>Важный момент:</w:t>
        </w:r>
        <w:r w:rsidRPr="00DE4554">
          <w:rPr>
            <w:rFonts w:ascii="Times New Roman" w:hAnsi="Times New Roman" w:cs="Times New Roman"/>
            <w:color w:val="000000" w:themeColor="text1"/>
            <w:sz w:val="28"/>
            <w:szCs w:val="28"/>
          </w:rPr>
          <w:t> я уже получил какое-то количество вопросов от читателей, поэтому сразу здесь хочу кое-что пояснить. Вышеназванные качества развиваются не только решение задач из разных областей математики: тригонометрии, теории вероятностей и т.д. Вам вовсе не обязательно находить запылившиеся школьные учебники по этим предметам, если вы хотите подтянуть эти способности.</w:t>
        </w:r>
      </w:ins>
    </w:p>
    <w:p w:rsidR="00DE4554" w:rsidRPr="00DE4554" w:rsidRDefault="00DE4554" w:rsidP="00DE4554">
      <w:pPr>
        <w:rPr>
          <w:ins w:id="67" w:author="Unknown"/>
          <w:rFonts w:ascii="Times New Roman" w:hAnsi="Times New Roman" w:cs="Times New Roman"/>
          <w:color w:val="000000" w:themeColor="text1"/>
          <w:sz w:val="28"/>
          <w:szCs w:val="28"/>
        </w:rPr>
      </w:pPr>
      <w:ins w:id="68" w:author="Unknown">
        <w:r w:rsidRPr="00DE4554">
          <w:rPr>
            <w:rFonts w:ascii="Times New Roman" w:hAnsi="Times New Roman" w:cs="Times New Roman"/>
            <w:color w:val="000000" w:themeColor="text1"/>
            <w:sz w:val="28"/>
            <w:szCs w:val="28"/>
          </w:rPr>
          <w:t xml:space="preserve">Здесь я говорю не только о математике, как о конкретной науке, а скорее </w:t>
        </w:r>
        <w:proofErr w:type="gramStart"/>
        <w:r w:rsidRPr="00DE4554">
          <w:rPr>
            <w:rFonts w:ascii="Times New Roman" w:hAnsi="Times New Roman" w:cs="Times New Roman"/>
            <w:color w:val="000000" w:themeColor="text1"/>
            <w:sz w:val="28"/>
            <w:szCs w:val="28"/>
          </w:rPr>
          <w:t>о</w:t>
        </w:r>
        <w:proofErr w:type="gramEnd"/>
        <w:r w:rsidRPr="00DE4554">
          <w:rPr>
            <w:rFonts w:ascii="Times New Roman" w:hAnsi="Times New Roman" w:cs="Times New Roman"/>
            <w:color w:val="000000" w:themeColor="text1"/>
            <w:sz w:val="28"/>
            <w:szCs w:val="28"/>
          </w:rPr>
          <w:t xml:space="preserve"> всех тех областях знания, где применяется математический метод и господствует точность, порядок и логика. Так что для развития некоторых качеств интеллекта подойдет изучение точных наук, решение логических головоломок и даже некоторые </w:t>
        </w:r>
        <w:r w:rsidRPr="00DE4554">
          <w:rPr>
            <w:rFonts w:ascii="Times New Roman" w:hAnsi="Times New Roman" w:cs="Times New Roman"/>
            <w:color w:val="000000" w:themeColor="text1"/>
            <w:sz w:val="28"/>
            <w:szCs w:val="28"/>
          </w:rPr>
          <w:fldChar w:fldCharType="begin"/>
        </w:r>
        <w:r w:rsidRPr="00DE4554">
          <w:rPr>
            <w:rFonts w:ascii="Times New Roman" w:hAnsi="Times New Roman" w:cs="Times New Roman"/>
            <w:color w:val="000000" w:themeColor="text1"/>
            <w:sz w:val="28"/>
            <w:szCs w:val="28"/>
          </w:rPr>
          <w:instrText xml:space="preserve"> HYPERLINK "http://nperov.ru/razum/logicheskie-intellektualnye-igry-polza-shaxmat-ili-kak-poker-nauchil-menya-vodit-mashinu/" \t "_blank" </w:instrText>
        </w:r>
        <w:r w:rsidRPr="00DE4554">
          <w:rPr>
            <w:rFonts w:ascii="Times New Roman" w:hAnsi="Times New Roman" w:cs="Times New Roman"/>
            <w:color w:val="000000" w:themeColor="text1"/>
            <w:sz w:val="28"/>
            <w:szCs w:val="28"/>
          </w:rPr>
          <w:fldChar w:fldCharType="separate"/>
        </w:r>
        <w:r w:rsidRPr="00DE4554">
          <w:rPr>
            <w:rStyle w:val="a3"/>
            <w:rFonts w:ascii="Times New Roman" w:hAnsi="Times New Roman" w:cs="Times New Roman"/>
            <w:b/>
            <w:bCs/>
            <w:color w:val="000000" w:themeColor="text1"/>
            <w:sz w:val="28"/>
            <w:szCs w:val="28"/>
          </w:rPr>
          <w:t>интеллектуальные игры</w:t>
        </w:r>
        <w:r w:rsidRPr="00DE4554">
          <w:rPr>
            <w:rFonts w:ascii="Times New Roman" w:hAnsi="Times New Roman" w:cs="Times New Roman"/>
            <w:color w:val="000000" w:themeColor="text1"/>
            <w:sz w:val="28"/>
            <w:szCs w:val="28"/>
          </w:rPr>
          <w:fldChar w:fldCharType="end"/>
        </w:r>
        <w:r w:rsidRPr="00DE4554">
          <w:rPr>
            <w:rFonts w:ascii="Times New Roman" w:hAnsi="Times New Roman" w:cs="Times New Roman"/>
            <w:color w:val="000000" w:themeColor="text1"/>
            <w:sz w:val="28"/>
            <w:szCs w:val="28"/>
          </w:rPr>
          <w:t>.</w:t>
        </w:r>
      </w:ins>
    </w:p>
    <w:p w:rsidR="00DE4554" w:rsidRPr="00DE4554" w:rsidRDefault="00DE4554" w:rsidP="00DE4554">
      <w:pPr>
        <w:rPr>
          <w:ins w:id="69" w:author="Unknown"/>
          <w:rFonts w:ascii="Times New Roman" w:hAnsi="Times New Roman" w:cs="Times New Roman"/>
          <w:color w:val="000000" w:themeColor="text1"/>
          <w:sz w:val="28"/>
          <w:szCs w:val="28"/>
        </w:rPr>
      </w:pPr>
      <w:ins w:id="70" w:author="Unknown">
        <w:r w:rsidRPr="00DE4554">
          <w:rPr>
            <w:rFonts w:ascii="Times New Roman" w:hAnsi="Times New Roman" w:cs="Times New Roman"/>
            <w:color w:val="000000" w:themeColor="text1"/>
            <w:sz w:val="28"/>
            <w:szCs w:val="28"/>
          </w:rPr>
          <w:t xml:space="preserve">Берите </w:t>
        </w:r>
        <w:proofErr w:type="gramStart"/>
        <w:r w:rsidRPr="00DE4554">
          <w:rPr>
            <w:rFonts w:ascii="Times New Roman" w:hAnsi="Times New Roman" w:cs="Times New Roman"/>
            <w:color w:val="000000" w:themeColor="text1"/>
            <w:sz w:val="28"/>
            <w:szCs w:val="28"/>
          </w:rPr>
          <w:t>то</w:t>
        </w:r>
        <w:proofErr w:type="gramEnd"/>
        <w:r w:rsidRPr="00DE4554">
          <w:rPr>
            <w:rFonts w:ascii="Times New Roman" w:hAnsi="Times New Roman" w:cs="Times New Roman"/>
            <w:color w:val="000000" w:themeColor="text1"/>
            <w:sz w:val="28"/>
            <w:szCs w:val="28"/>
          </w:rPr>
          <w:t xml:space="preserve"> что вам ближе и интересней, нет необходимости заставлять себя штудировать скучные учебники, главное, чтобы работала голова, чтобы задания требовало от вас поиска нетривиальных решений и точности анализа. Сразу об этом пишу, чтобы далее было </w:t>
        </w:r>
        <w:proofErr w:type="gramStart"/>
        <w:r w:rsidRPr="00DE4554">
          <w:rPr>
            <w:rFonts w:ascii="Times New Roman" w:hAnsi="Times New Roman" w:cs="Times New Roman"/>
            <w:color w:val="000000" w:themeColor="text1"/>
            <w:sz w:val="28"/>
            <w:szCs w:val="28"/>
          </w:rPr>
          <w:t>понятно</w:t>
        </w:r>
        <w:proofErr w:type="gramEnd"/>
        <w:r w:rsidRPr="00DE4554">
          <w:rPr>
            <w:rFonts w:ascii="Times New Roman" w:hAnsi="Times New Roman" w:cs="Times New Roman"/>
            <w:color w:val="000000" w:themeColor="text1"/>
            <w:sz w:val="28"/>
            <w:szCs w:val="28"/>
          </w:rPr>
          <w:t xml:space="preserve"> о чем речь.</w:t>
        </w:r>
      </w:ins>
    </w:p>
    <w:p w:rsidR="00DE4554" w:rsidRPr="00DE4554" w:rsidRDefault="00DE4554" w:rsidP="00DE4554">
      <w:pPr>
        <w:rPr>
          <w:ins w:id="71" w:author="Unknown"/>
          <w:rFonts w:ascii="Times New Roman" w:hAnsi="Times New Roman" w:cs="Times New Roman"/>
          <w:color w:val="000000" w:themeColor="text1"/>
          <w:sz w:val="28"/>
          <w:szCs w:val="28"/>
        </w:rPr>
      </w:pPr>
      <w:ins w:id="72" w:author="Unknown">
        <w:r w:rsidRPr="00DE4554">
          <w:rPr>
            <w:rFonts w:ascii="Times New Roman" w:hAnsi="Times New Roman" w:cs="Times New Roman"/>
            <w:color w:val="000000" w:themeColor="text1"/>
            <w:sz w:val="28"/>
            <w:szCs w:val="28"/>
          </w:rPr>
          <w:t>Математика необходима для развития ребенка!</w:t>
        </w:r>
      </w:ins>
    </w:p>
    <w:p w:rsidR="00DE4554" w:rsidRPr="00DE4554" w:rsidRDefault="00DE4554" w:rsidP="00DE4554">
      <w:pPr>
        <w:rPr>
          <w:ins w:id="73" w:author="Unknown"/>
          <w:rFonts w:ascii="Times New Roman" w:hAnsi="Times New Roman" w:cs="Times New Roman"/>
          <w:color w:val="000000" w:themeColor="text1"/>
          <w:sz w:val="28"/>
          <w:szCs w:val="28"/>
        </w:rPr>
      </w:pPr>
      <w:ins w:id="74" w:author="Unknown">
        <w:r w:rsidRPr="00DE4554">
          <w:rPr>
            <w:rFonts w:ascii="Times New Roman" w:hAnsi="Times New Roman" w:cs="Times New Roman"/>
            <w:color w:val="000000" w:themeColor="text1"/>
            <w:sz w:val="28"/>
            <w:szCs w:val="28"/>
          </w:rPr>
          <w:lastRenderedPageBreak/>
          <w:t>Особенно математика важна для развития ребенка! Она задает стандарты правильного, рационального мышления на всю жизнь вперед! Дает огромный толчок для умственного развития.</w:t>
        </w:r>
      </w:ins>
    </w:p>
    <w:p w:rsidR="00DE4554" w:rsidRPr="00DE4554" w:rsidRDefault="00DE4554" w:rsidP="00DE4554">
      <w:pPr>
        <w:rPr>
          <w:ins w:id="75" w:author="Unknown"/>
          <w:rFonts w:ascii="Times New Roman" w:hAnsi="Times New Roman" w:cs="Times New Roman"/>
          <w:color w:val="000000" w:themeColor="text1"/>
          <w:sz w:val="28"/>
          <w:szCs w:val="28"/>
        </w:rPr>
      </w:pPr>
      <w:proofErr w:type="gramStart"/>
      <w:ins w:id="76" w:author="Unknown">
        <w:r w:rsidRPr="00DE4554">
          <w:rPr>
            <w:rFonts w:ascii="Times New Roman" w:hAnsi="Times New Roman" w:cs="Times New Roman"/>
            <w:color w:val="000000" w:themeColor="text1"/>
            <w:sz w:val="28"/>
            <w:szCs w:val="28"/>
          </w:rPr>
          <w:t>Я даже не знаю, какой другой школьный предмет способен настолько поднять умственный уровень подрастающего индивида и послужить таким хороши подспорьем для интеллектуального развития в последствии, уже в зрелом возрасте.</w:t>
        </w:r>
        <w:proofErr w:type="gramEnd"/>
        <w:r w:rsidRPr="00DE4554">
          <w:rPr>
            <w:rFonts w:ascii="Times New Roman" w:hAnsi="Times New Roman" w:cs="Times New Roman"/>
            <w:color w:val="000000" w:themeColor="text1"/>
            <w:sz w:val="28"/>
            <w:szCs w:val="28"/>
          </w:rPr>
          <w:t xml:space="preserve"> Я не имею </w:t>
        </w:r>
        <w:proofErr w:type="gramStart"/>
        <w:r w:rsidRPr="00DE4554">
          <w:rPr>
            <w:rFonts w:ascii="Times New Roman" w:hAnsi="Times New Roman" w:cs="Times New Roman"/>
            <w:color w:val="000000" w:themeColor="text1"/>
            <w:sz w:val="28"/>
            <w:szCs w:val="28"/>
          </w:rPr>
          <w:t>ввиду</w:t>
        </w:r>
        <w:proofErr w:type="gramEnd"/>
        <w:r w:rsidRPr="00DE4554">
          <w:rPr>
            <w:rFonts w:ascii="Times New Roman" w:hAnsi="Times New Roman" w:cs="Times New Roman"/>
            <w:color w:val="000000" w:themeColor="text1"/>
            <w:sz w:val="28"/>
            <w:szCs w:val="28"/>
          </w:rPr>
          <w:t xml:space="preserve"> </w:t>
        </w:r>
        <w:proofErr w:type="gramStart"/>
        <w:r w:rsidRPr="00DE4554">
          <w:rPr>
            <w:rFonts w:ascii="Times New Roman" w:hAnsi="Times New Roman" w:cs="Times New Roman"/>
            <w:color w:val="000000" w:themeColor="text1"/>
            <w:sz w:val="28"/>
            <w:szCs w:val="28"/>
          </w:rPr>
          <w:t>математику</w:t>
        </w:r>
        <w:proofErr w:type="gramEnd"/>
        <w:r w:rsidRPr="00DE4554">
          <w:rPr>
            <w:rFonts w:ascii="Times New Roman" w:hAnsi="Times New Roman" w:cs="Times New Roman"/>
            <w:color w:val="000000" w:themeColor="text1"/>
            <w:sz w:val="28"/>
            <w:szCs w:val="28"/>
          </w:rPr>
          <w:t xml:space="preserve"> только как предмет, алгебру или арифметику, я говорю о применении математических методов вообще, в том числе в физике, в геометрии, в информатике и т. д.</w:t>
        </w:r>
      </w:ins>
    </w:p>
    <w:p w:rsidR="00DE4554" w:rsidRPr="00DE4554" w:rsidRDefault="00DE4554" w:rsidP="00DE4554">
      <w:pPr>
        <w:rPr>
          <w:ins w:id="77" w:author="Unknown"/>
          <w:rFonts w:ascii="Times New Roman" w:hAnsi="Times New Roman" w:cs="Times New Roman"/>
          <w:color w:val="000000" w:themeColor="text1"/>
          <w:sz w:val="28"/>
          <w:szCs w:val="28"/>
        </w:rPr>
      </w:pPr>
      <w:ins w:id="78" w:author="Unknown">
        <w:r w:rsidRPr="00DE4554">
          <w:rPr>
            <w:rFonts w:ascii="Times New Roman" w:hAnsi="Times New Roman" w:cs="Times New Roman"/>
            <w:color w:val="000000" w:themeColor="text1"/>
            <w:sz w:val="28"/>
            <w:szCs w:val="28"/>
          </w:rPr>
          <w:t>Математика организует, упорядочивает и оптимизирует ваше мышление</w:t>
        </w:r>
      </w:ins>
    </w:p>
    <w:p w:rsidR="00DE4554" w:rsidRPr="00DE4554" w:rsidRDefault="00DE4554" w:rsidP="00DE4554">
      <w:pPr>
        <w:rPr>
          <w:ins w:id="79" w:author="Unknown"/>
          <w:rFonts w:ascii="Times New Roman" w:hAnsi="Times New Roman" w:cs="Times New Roman"/>
          <w:color w:val="000000" w:themeColor="text1"/>
          <w:sz w:val="28"/>
          <w:szCs w:val="28"/>
        </w:rPr>
      </w:pPr>
      <w:ins w:id="80" w:author="Unknown">
        <w:r w:rsidRPr="00DE4554">
          <w:rPr>
            <w:rFonts w:ascii="Times New Roman" w:hAnsi="Times New Roman" w:cs="Times New Roman"/>
            <w:color w:val="000000" w:themeColor="text1"/>
            <w:sz w:val="28"/>
            <w:szCs w:val="28"/>
          </w:rPr>
          <w:t xml:space="preserve">Я начну этот пункт с известного изречения Ломоносова, великого ученого, который достиг </w:t>
        </w:r>
        <w:proofErr w:type="gramStart"/>
        <w:r w:rsidRPr="00DE4554">
          <w:rPr>
            <w:rFonts w:ascii="Times New Roman" w:hAnsi="Times New Roman" w:cs="Times New Roman"/>
            <w:color w:val="000000" w:themeColor="text1"/>
            <w:sz w:val="28"/>
            <w:szCs w:val="28"/>
          </w:rPr>
          <w:t>успеха</w:t>
        </w:r>
        <w:proofErr w:type="gramEnd"/>
        <w:r w:rsidRPr="00DE4554">
          <w:rPr>
            <w:rFonts w:ascii="Times New Roman" w:hAnsi="Times New Roman" w:cs="Times New Roman"/>
            <w:color w:val="000000" w:themeColor="text1"/>
            <w:sz w:val="28"/>
            <w:szCs w:val="28"/>
          </w:rPr>
          <w:t xml:space="preserve"> как на почве естественных наук так и в области гуманитарных дисциплин — редчайший случай универсального ума. Он говорил: «Математику только зачем учить надо, что она ум в порядок приводит</w:t>
        </w:r>
        <w:proofErr w:type="gramStart"/>
        <w:r w:rsidRPr="00DE4554">
          <w:rPr>
            <w:rFonts w:ascii="Times New Roman" w:hAnsi="Times New Roman" w:cs="Times New Roman"/>
            <w:color w:val="000000" w:themeColor="text1"/>
            <w:sz w:val="28"/>
            <w:szCs w:val="28"/>
          </w:rPr>
          <w:t>.»</w:t>
        </w:r>
        <w:proofErr w:type="gramEnd"/>
      </w:ins>
    </w:p>
    <w:p w:rsidR="00DE4554" w:rsidRPr="00DE4554" w:rsidRDefault="00DE4554" w:rsidP="00DE4554">
      <w:pPr>
        <w:rPr>
          <w:ins w:id="81" w:author="Unknown"/>
          <w:rFonts w:ascii="Times New Roman" w:hAnsi="Times New Roman" w:cs="Times New Roman"/>
          <w:color w:val="000000" w:themeColor="text1"/>
          <w:sz w:val="28"/>
          <w:szCs w:val="28"/>
        </w:rPr>
      </w:pPr>
      <w:ins w:id="82" w:author="Unknown">
        <w:r w:rsidRPr="00DE4554">
          <w:rPr>
            <w:rFonts w:ascii="Times New Roman" w:hAnsi="Times New Roman" w:cs="Times New Roman"/>
            <w:color w:val="000000" w:themeColor="text1"/>
            <w:sz w:val="28"/>
            <w:szCs w:val="28"/>
          </w:rPr>
          <w:t>Математика тренирует, такие умственные качества, которые формируют каркас и скелет всего вашего мышления! Это, в первую очередь, </w:t>
        </w:r>
        <w:r w:rsidRPr="00DE4554">
          <w:rPr>
            <w:rFonts w:ascii="Times New Roman" w:hAnsi="Times New Roman" w:cs="Times New Roman"/>
            <w:b/>
            <w:bCs/>
            <w:color w:val="000000" w:themeColor="text1"/>
            <w:sz w:val="28"/>
            <w:szCs w:val="28"/>
          </w:rPr>
          <w:t>логические способности</w:t>
        </w:r>
        <w:r w:rsidRPr="00DE4554">
          <w:rPr>
            <w:rFonts w:ascii="Times New Roman" w:hAnsi="Times New Roman" w:cs="Times New Roman"/>
            <w:color w:val="000000" w:themeColor="text1"/>
            <w:sz w:val="28"/>
            <w:szCs w:val="28"/>
          </w:rPr>
          <w:t>. Это все то, что организует все ваши мысли в связанную систему понятий и представлений и связей между ними.</w:t>
        </w:r>
      </w:ins>
    </w:p>
    <w:p w:rsidR="00DE4554" w:rsidRPr="00DE4554" w:rsidRDefault="00DE4554" w:rsidP="00DE4554">
      <w:pPr>
        <w:rPr>
          <w:ins w:id="83" w:author="Unknown"/>
          <w:rFonts w:ascii="Times New Roman" w:hAnsi="Times New Roman" w:cs="Times New Roman"/>
          <w:color w:val="000000" w:themeColor="text1"/>
          <w:sz w:val="28"/>
          <w:szCs w:val="28"/>
        </w:rPr>
      </w:pPr>
      <w:ins w:id="84" w:author="Unknown">
        <w:r w:rsidRPr="00DE4554">
          <w:rPr>
            <w:rFonts w:ascii="Times New Roman" w:hAnsi="Times New Roman" w:cs="Times New Roman"/>
            <w:color w:val="000000" w:themeColor="text1"/>
            <w:sz w:val="28"/>
            <w:szCs w:val="28"/>
          </w:rPr>
          <w:t xml:space="preserve">Математика сама </w:t>
        </w:r>
        <w:proofErr w:type="gramStart"/>
        <w:r w:rsidRPr="00DE4554">
          <w:rPr>
            <w:rFonts w:ascii="Times New Roman" w:hAnsi="Times New Roman" w:cs="Times New Roman"/>
            <w:color w:val="000000" w:themeColor="text1"/>
            <w:sz w:val="28"/>
            <w:szCs w:val="28"/>
          </w:rPr>
          <w:t>является воплощением природного порядка и нет</w:t>
        </w:r>
        <w:proofErr w:type="gramEnd"/>
        <w:r w:rsidRPr="00DE4554">
          <w:rPr>
            <w:rFonts w:ascii="Times New Roman" w:hAnsi="Times New Roman" w:cs="Times New Roman"/>
            <w:color w:val="000000" w:themeColor="text1"/>
            <w:sz w:val="28"/>
            <w:szCs w:val="28"/>
          </w:rPr>
          <w:t xml:space="preserve"> ничего удивительного в том, что она упорядочивает ваш ум. А без этой пресловутой логики в голове человек не способен делать верные логические выводы, сопоставлять понятия разного рода, он теряет способность к здравому анализу и рассуждению. Что может повлечь явление </w:t>
        </w:r>
        <w:r w:rsidRPr="00DE4554">
          <w:rPr>
            <w:rFonts w:ascii="Times New Roman" w:hAnsi="Times New Roman" w:cs="Times New Roman"/>
            <w:b/>
            <w:bCs/>
            <w:color w:val="000000" w:themeColor="text1"/>
            <w:sz w:val="28"/>
            <w:szCs w:val="28"/>
          </w:rPr>
          <w:t>«каши в голове»</w:t>
        </w:r>
        <w:r w:rsidRPr="00DE4554">
          <w:rPr>
            <w:rFonts w:ascii="Times New Roman" w:hAnsi="Times New Roman" w:cs="Times New Roman"/>
            <w:color w:val="000000" w:themeColor="text1"/>
            <w:sz w:val="28"/>
            <w:szCs w:val="28"/>
          </w:rPr>
          <w:t>, путаницы в мыслях и рассуждениях, невнятность аргументации.</w:t>
        </w:r>
      </w:ins>
    </w:p>
    <w:p w:rsidR="00DE4554" w:rsidRPr="00DE4554" w:rsidRDefault="00DE4554" w:rsidP="00DE4554">
      <w:pPr>
        <w:rPr>
          <w:ins w:id="85" w:author="Unknown"/>
          <w:rFonts w:ascii="Times New Roman" w:hAnsi="Times New Roman" w:cs="Times New Roman"/>
          <w:color w:val="000000" w:themeColor="text1"/>
          <w:sz w:val="28"/>
          <w:szCs w:val="28"/>
        </w:rPr>
      </w:pPr>
      <w:ins w:id="86" w:author="Unknown">
        <w:r w:rsidRPr="00DE4554">
          <w:rPr>
            <w:rFonts w:ascii="Times New Roman" w:hAnsi="Times New Roman" w:cs="Times New Roman"/>
            <w:color w:val="000000" w:themeColor="text1"/>
            <w:sz w:val="28"/>
            <w:szCs w:val="28"/>
          </w:rPr>
          <w:t>Такого человека легко вводить в заблуждение, что собственно обычно и происходит, так как он не способен выявить явное нарушение логики в утверждениях всяких махинаторов и шарлатанов (Уже второй плаченый опыт с финансовыми пирамидами в нашей стране говорит о том, что огромная часть людей считает, что математика им не нужна). </w:t>
        </w:r>
        <w:r w:rsidRPr="00DE4554">
          <w:rPr>
            <w:rFonts w:ascii="Times New Roman" w:hAnsi="Times New Roman" w:cs="Times New Roman"/>
            <w:b/>
            <w:bCs/>
            <w:color w:val="000000" w:themeColor="text1"/>
            <w:sz w:val="28"/>
            <w:szCs w:val="28"/>
          </w:rPr>
          <w:t>Знание математики не позволяет вас обмануть!</w:t>
        </w:r>
      </w:ins>
    </w:p>
    <w:p w:rsidR="00DE4554" w:rsidRPr="00DE4554" w:rsidRDefault="00DE4554" w:rsidP="00DE4554">
      <w:pPr>
        <w:rPr>
          <w:ins w:id="87" w:author="Unknown"/>
          <w:rFonts w:ascii="Times New Roman" w:hAnsi="Times New Roman" w:cs="Times New Roman"/>
          <w:color w:val="000000" w:themeColor="text1"/>
          <w:sz w:val="28"/>
          <w:szCs w:val="28"/>
        </w:rPr>
      </w:pPr>
      <w:ins w:id="88" w:author="Unknown">
        <w:r w:rsidRPr="00DE4554">
          <w:rPr>
            <w:rFonts w:ascii="Times New Roman" w:hAnsi="Times New Roman" w:cs="Times New Roman"/>
            <w:color w:val="000000" w:themeColor="text1"/>
            <w:sz w:val="28"/>
            <w:szCs w:val="28"/>
          </w:rPr>
          <w:t xml:space="preserve">Так что это не только расчеты и формулы, </w:t>
        </w:r>
        <w:proofErr w:type="gramStart"/>
        <w:r w:rsidRPr="00DE4554">
          <w:rPr>
            <w:rFonts w:ascii="Times New Roman" w:hAnsi="Times New Roman" w:cs="Times New Roman"/>
            <w:color w:val="000000" w:themeColor="text1"/>
            <w:sz w:val="28"/>
            <w:szCs w:val="28"/>
          </w:rPr>
          <w:t>это</w:t>
        </w:r>
        <w:proofErr w:type="gramEnd"/>
        <w:r w:rsidRPr="00DE4554">
          <w:rPr>
            <w:rFonts w:ascii="Times New Roman" w:hAnsi="Times New Roman" w:cs="Times New Roman"/>
            <w:color w:val="000000" w:themeColor="text1"/>
            <w:sz w:val="28"/>
            <w:szCs w:val="28"/>
          </w:rPr>
          <w:t xml:space="preserve"> прежде всего логика и упорядоченность! Это набор правил и функций, которые делают ваше мышление последовательным и логичным. Это отражается на вашем умении </w:t>
        </w:r>
        <w:r w:rsidRPr="00DE4554">
          <w:rPr>
            <w:rFonts w:ascii="Times New Roman" w:hAnsi="Times New Roman" w:cs="Times New Roman"/>
            <w:color w:val="000000" w:themeColor="text1"/>
            <w:sz w:val="28"/>
            <w:szCs w:val="28"/>
          </w:rPr>
          <w:lastRenderedPageBreak/>
          <w:t>рассуждать, формулировать мысли, удерживать в голове сложные концепции и выстраивать витиеватые взаимосвязи.</w:t>
        </w:r>
      </w:ins>
    </w:p>
    <w:p w:rsidR="00DE4554" w:rsidRPr="00DE4554" w:rsidRDefault="00DE4554" w:rsidP="00DE4554">
      <w:pPr>
        <w:rPr>
          <w:ins w:id="89" w:author="Unknown"/>
          <w:rFonts w:ascii="Times New Roman" w:hAnsi="Times New Roman" w:cs="Times New Roman"/>
          <w:color w:val="000000" w:themeColor="text1"/>
          <w:sz w:val="28"/>
          <w:szCs w:val="28"/>
        </w:rPr>
      </w:pPr>
      <w:ins w:id="90" w:author="Unknown">
        <w:r w:rsidRPr="00DE4554">
          <w:rPr>
            <w:rFonts w:ascii="Times New Roman" w:hAnsi="Times New Roman" w:cs="Times New Roman"/>
            <w:color w:val="000000" w:themeColor="text1"/>
            <w:sz w:val="28"/>
            <w:szCs w:val="28"/>
          </w:rPr>
          <w:t>Для чего математика нужна гуманитариям?</w:t>
        </w:r>
      </w:ins>
    </w:p>
    <w:p w:rsidR="00DE4554" w:rsidRPr="00DE4554" w:rsidRDefault="00DE4554" w:rsidP="00DE4554">
      <w:pPr>
        <w:rPr>
          <w:ins w:id="91" w:author="Unknown"/>
          <w:rFonts w:ascii="Times New Roman" w:hAnsi="Times New Roman" w:cs="Times New Roman"/>
          <w:color w:val="000000" w:themeColor="text1"/>
          <w:sz w:val="28"/>
          <w:szCs w:val="28"/>
        </w:rPr>
      </w:pPr>
      <w:ins w:id="92" w:author="Unknown">
        <w:r w:rsidRPr="00DE4554">
          <w:rPr>
            <w:rFonts w:ascii="Times New Roman" w:hAnsi="Times New Roman" w:cs="Times New Roman"/>
            <w:color w:val="000000" w:themeColor="text1"/>
            <w:sz w:val="28"/>
            <w:szCs w:val="28"/>
          </w:rPr>
          <w:t xml:space="preserve">Что непременно пригодится вам, даже если вы собираетесь преуспеть на почве какой-нибудь гуманитарной дисциплины, так как логика, навыки системного мышление и умение формулировать сложные теории </w:t>
        </w:r>
        <w:proofErr w:type="gramStart"/>
        <w:r w:rsidRPr="00DE4554">
          <w:rPr>
            <w:rFonts w:ascii="Times New Roman" w:hAnsi="Times New Roman" w:cs="Times New Roman"/>
            <w:color w:val="000000" w:themeColor="text1"/>
            <w:sz w:val="28"/>
            <w:szCs w:val="28"/>
          </w:rPr>
          <w:t>очень нужны</w:t>
        </w:r>
        <w:proofErr w:type="gramEnd"/>
        <w:r w:rsidRPr="00DE4554">
          <w:rPr>
            <w:rFonts w:ascii="Times New Roman" w:hAnsi="Times New Roman" w:cs="Times New Roman"/>
            <w:color w:val="000000" w:themeColor="text1"/>
            <w:sz w:val="28"/>
            <w:szCs w:val="28"/>
          </w:rPr>
          <w:t xml:space="preserve"> и там. Без этого это станет не наукой, а словоблудием.</w:t>
        </w:r>
      </w:ins>
    </w:p>
    <w:p w:rsidR="00DE4554" w:rsidRPr="00DE4554" w:rsidRDefault="00DE4554" w:rsidP="00DE4554">
      <w:pPr>
        <w:rPr>
          <w:ins w:id="93" w:author="Unknown"/>
          <w:rFonts w:ascii="Times New Roman" w:hAnsi="Times New Roman" w:cs="Times New Roman"/>
          <w:color w:val="000000" w:themeColor="text1"/>
          <w:sz w:val="28"/>
          <w:szCs w:val="28"/>
        </w:rPr>
      </w:pPr>
      <w:ins w:id="94" w:author="Unknown">
        <w:r w:rsidRPr="00DE4554">
          <w:rPr>
            <w:rFonts w:ascii="Times New Roman" w:hAnsi="Times New Roman" w:cs="Times New Roman"/>
            <w:color w:val="000000" w:themeColor="text1"/>
            <w:sz w:val="28"/>
            <w:szCs w:val="28"/>
          </w:rPr>
          <w:t xml:space="preserve">Я слышал про блестящих юристов, которые помимо юридического образования получили, вдобавок, </w:t>
        </w:r>
        <w:proofErr w:type="gramStart"/>
        <w:r w:rsidRPr="00DE4554">
          <w:rPr>
            <w:rFonts w:ascii="Times New Roman" w:hAnsi="Times New Roman" w:cs="Times New Roman"/>
            <w:color w:val="000000" w:themeColor="text1"/>
            <w:sz w:val="28"/>
            <w:szCs w:val="28"/>
          </w:rPr>
          <w:t>физико-математическое</w:t>
        </w:r>
        <w:proofErr w:type="gramEnd"/>
        <w:r w:rsidRPr="00DE4554">
          <w:rPr>
            <w:rFonts w:ascii="Times New Roman" w:hAnsi="Times New Roman" w:cs="Times New Roman"/>
            <w:color w:val="000000" w:themeColor="text1"/>
            <w:sz w:val="28"/>
            <w:szCs w:val="28"/>
          </w:rPr>
          <w:t>. Это помогло им, подобно хорошим шахматистам, выстраивать сложные комбинации вариантов защиты в суде, либо изобретать ловкие способы взаимодействия с законодательной базой и придумывать всякие хитроумные и нетривиальные решения.</w:t>
        </w:r>
      </w:ins>
    </w:p>
    <w:p w:rsidR="00DE4554" w:rsidRPr="00DE4554" w:rsidRDefault="00DE4554" w:rsidP="00DE4554">
      <w:pPr>
        <w:rPr>
          <w:ins w:id="95" w:author="Unknown"/>
          <w:rFonts w:ascii="Times New Roman" w:hAnsi="Times New Roman" w:cs="Times New Roman"/>
          <w:color w:val="000000" w:themeColor="text1"/>
          <w:sz w:val="28"/>
          <w:szCs w:val="28"/>
        </w:rPr>
      </w:pPr>
      <w:r w:rsidRPr="00DE4554">
        <w:rPr>
          <w:rFonts w:ascii="Times New Roman" w:hAnsi="Times New Roman" w:cs="Times New Roman"/>
          <w:color w:val="000000" w:themeColor="text1"/>
          <w:sz w:val="28"/>
          <w:szCs w:val="28"/>
        </w:rPr>
        <w:drawing>
          <wp:inline distT="0" distB="0" distL="0" distR="0">
            <wp:extent cx="3810000" cy="2857500"/>
            <wp:effectExtent l="19050" t="0" r="0" b="0"/>
            <wp:docPr id="12" name="Рисунок 12" descr="Зачем нужна математика в жизв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чем нужна математика в жизвни"/>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DE4554" w:rsidRPr="00DE4554" w:rsidRDefault="00DE4554" w:rsidP="00DE4554">
      <w:pPr>
        <w:rPr>
          <w:ins w:id="96" w:author="Unknown"/>
          <w:rFonts w:ascii="Times New Roman" w:hAnsi="Times New Roman" w:cs="Times New Roman"/>
          <w:color w:val="000000" w:themeColor="text1"/>
          <w:sz w:val="28"/>
          <w:szCs w:val="28"/>
        </w:rPr>
      </w:pPr>
      <w:ins w:id="97" w:author="Unknown">
        <w:r w:rsidRPr="00DE4554">
          <w:rPr>
            <w:rFonts w:ascii="Times New Roman" w:hAnsi="Times New Roman" w:cs="Times New Roman"/>
            <w:color w:val="000000" w:themeColor="text1"/>
            <w:sz w:val="28"/>
            <w:szCs w:val="28"/>
          </w:rPr>
          <w:t>Конечно, получать специально профильное образование по математике вовсе необязательно, даже, на мой взгляд, избыточно, если вы не собираетесь работать в этой области. Но освоить эту дисциплину на базовом уровне школьного образования и начальных курсов ВУЗа, я считаю, должен и способен каждый.</w:t>
        </w:r>
      </w:ins>
    </w:p>
    <w:p w:rsidR="00DE4554" w:rsidRPr="00DE4554" w:rsidRDefault="00DE4554" w:rsidP="00DE4554">
      <w:pPr>
        <w:rPr>
          <w:ins w:id="98" w:author="Unknown"/>
          <w:rFonts w:ascii="Times New Roman" w:hAnsi="Times New Roman" w:cs="Times New Roman"/>
          <w:color w:val="000000" w:themeColor="text1"/>
          <w:sz w:val="28"/>
          <w:szCs w:val="28"/>
        </w:rPr>
      </w:pPr>
      <w:ins w:id="99" w:author="Unknown">
        <w:r w:rsidRPr="00DE4554">
          <w:rPr>
            <w:rFonts w:ascii="Times New Roman" w:hAnsi="Times New Roman" w:cs="Times New Roman"/>
            <w:color w:val="000000" w:themeColor="text1"/>
            <w:sz w:val="28"/>
            <w:szCs w:val="28"/>
          </w:rPr>
          <w:t>Не стоит думать, что вам от природы это не дано, что ваше призвание это гуманитарные науки и точные предметы вы учить не в состоянии. Когда кто-то говорит, что у него </w:t>
        </w:r>
        <w:r w:rsidRPr="00DE4554">
          <w:rPr>
            <w:rFonts w:ascii="Times New Roman" w:hAnsi="Times New Roman" w:cs="Times New Roman"/>
            <w:b/>
            <w:bCs/>
            <w:color w:val="000000" w:themeColor="text1"/>
            <w:sz w:val="28"/>
            <w:szCs w:val="28"/>
          </w:rPr>
          <w:t>гуманитарный склад ума</w:t>
        </w:r>
        <w:r w:rsidRPr="00DE4554">
          <w:rPr>
            <w:rFonts w:ascii="Times New Roman" w:hAnsi="Times New Roman" w:cs="Times New Roman"/>
            <w:color w:val="000000" w:themeColor="text1"/>
            <w:sz w:val="28"/>
            <w:szCs w:val="28"/>
          </w:rPr>
          <w:t xml:space="preserve"> и, поэтому, считать, читать формулы и решать задачи он не может в принципе, </w:t>
        </w:r>
        <w:proofErr w:type="gramStart"/>
        <w:r w:rsidRPr="00DE4554">
          <w:rPr>
            <w:rFonts w:ascii="Times New Roman" w:hAnsi="Times New Roman" w:cs="Times New Roman"/>
            <w:color w:val="000000" w:themeColor="text1"/>
            <w:sz w:val="28"/>
            <w:szCs w:val="28"/>
          </w:rPr>
          <w:t>как бы не хотел</w:t>
        </w:r>
        <w:proofErr w:type="gramEnd"/>
        <w:r w:rsidRPr="00DE4554">
          <w:rPr>
            <w:rFonts w:ascii="Times New Roman" w:hAnsi="Times New Roman" w:cs="Times New Roman"/>
            <w:color w:val="000000" w:themeColor="text1"/>
            <w:sz w:val="28"/>
            <w:szCs w:val="28"/>
          </w:rPr>
          <w:t xml:space="preserve">, то знайте, что это такая вот изящная попытка оправдать факт отсутствия </w:t>
        </w:r>
        <w:r w:rsidRPr="00DE4554">
          <w:rPr>
            <w:rFonts w:ascii="Times New Roman" w:hAnsi="Times New Roman" w:cs="Times New Roman"/>
            <w:color w:val="000000" w:themeColor="text1"/>
            <w:sz w:val="28"/>
            <w:szCs w:val="28"/>
          </w:rPr>
          <w:lastRenderedPageBreak/>
          <w:t>развитости математических способностей. Не их отсутствия! А только того, что эти навыки, по каким-то причинам не получили должного развития.</w:t>
        </w:r>
      </w:ins>
    </w:p>
    <w:p w:rsidR="00DE4554" w:rsidRPr="00DE4554" w:rsidRDefault="00DE4554" w:rsidP="00DE4554">
      <w:pPr>
        <w:rPr>
          <w:ins w:id="100" w:author="Unknown"/>
          <w:rFonts w:ascii="Times New Roman" w:hAnsi="Times New Roman" w:cs="Times New Roman"/>
          <w:color w:val="000000" w:themeColor="text1"/>
          <w:sz w:val="28"/>
          <w:szCs w:val="28"/>
        </w:rPr>
      </w:pPr>
      <w:ins w:id="101" w:author="Unknown">
        <w:r w:rsidRPr="00DE4554">
          <w:rPr>
            <w:rFonts w:ascii="Times New Roman" w:hAnsi="Times New Roman" w:cs="Times New Roman"/>
            <w:i/>
            <w:iCs/>
            <w:color w:val="000000" w:themeColor="text1"/>
            <w:sz w:val="28"/>
            <w:szCs w:val="28"/>
          </w:rPr>
          <w:t>Ум человека — вещь универсальная</w:t>
        </w:r>
        <w:r w:rsidRPr="00DE4554">
          <w:rPr>
            <w:rFonts w:ascii="Times New Roman" w:hAnsi="Times New Roman" w:cs="Times New Roman"/>
            <w:color w:val="000000" w:themeColor="text1"/>
            <w:sz w:val="28"/>
            <w:szCs w:val="28"/>
          </w:rPr>
          <w:t xml:space="preserve">, предназначенная для решения самых разных задач. </w:t>
        </w:r>
        <w:proofErr w:type="gramStart"/>
        <w:r w:rsidRPr="00DE4554">
          <w:rPr>
            <w:rFonts w:ascii="Times New Roman" w:hAnsi="Times New Roman" w:cs="Times New Roman"/>
            <w:color w:val="000000" w:themeColor="text1"/>
            <w:sz w:val="28"/>
            <w:szCs w:val="28"/>
          </w:rPr>
          <w:t>Конечно</w:t>
        </w:r>
        <w:proofErr w:type="gramEnd"/>
        <w:r w:rsidRPr="00DE4554">
          <w:rPr>
            <w:rFonts w:ascii="Times New Roman" w:hAnsi="Times New Roman" w:cs="Times New Roman"/>
            <w:color w:val="000000" w:themeColor="text1"/>
            <w:sz w:val="28"/>
            <w:szCs w:val="28"/>
          </w:rPr>
          <w:t xml:space="preserve"> это утверждение имеет свои пределы: каждый в силу особенностей своих врожденных и приобретенных свойств мышления имеет определенные склонности к освоению разных наук. К тому же специализация чаще всего требует знания чего-то одного: сложно быть и отличным математиком, химиком, адвокатом, педагогом в одном (не все мы Ломоносовы). Всегда придется из чего-то выбирать.</w:t>
        </w:r>
      </w:ins>
    </w:p>
    <w:p w:rsidR="00DE4554" w:rsidRPr="00DE4554" w:rsidRDefault="00DE4554" w:rsidP="00DE4554">
      <w:pPr>
        <w:rPr>
          <w:ins w:id="102" w:author="Unknown"/>
          <w:rFonts w:ascii="Times New Roman" w:hAnsi="Times New Roman" w:cs="Times New Roman"/>
          <w:color w:val="000000" w:themeColor="text1"/>
          <w:sz w:val="28"/>
          <w:szCs w:val="28"/>
        </w:rPr>
      </w:pPr>
      <w:ins w:id="103" w:author="Unknown">
        <w:r w:rsidRPr="00DE4554">
          <w:rPr>
            <w:rFonts w:ascii="Times New Roman" w:hAnsi="Times New Roman" w:cs="Times New Roman"/>
            <w:color w:val="000000" w:themeColor="text1"/>
            <w:sz w:val="28"/>
            <w:szCs w:val="28"/>
          </w:rPr>
          <w:t>Но </w:t>
        </w:r>
        <w:r w:rsidRPr="00DE4554">
          <w:rPr>
            <w:rFonts w:ascii="Times New Roman" w:hAnsi="Times New Roman" w:cs="Times New Roman"/>
            <w:b/>
            <w:bCs/>
            <w:color w:val="000000" w:themeColor="text1"/>
            <w:sz w:val="28"/>
            <w:szCs w:val="28"/>
          </w:rPr>
          <w:t>базовыми навыками математического мышления способен овладеть каждый!</w:t>
        </w:r>
        <w:r w:rsidRPr="00DE4554">
          <w:rPr>
            <w:rFonts w:ascii="Times New Roman" w:hAnsi="Times New Roman" w:cs="Times New Roman"/>
            <w:color w:val="000000" w:themeColor="text1"/>
            <w:sz w:val="28"/>
            <w:szCs w:val="28"/>
          </w:rPr>
          <w:t xml:space="preserve"> Для кого-то это просто будет сложнее, для кого-то легче. Но это под силу всем. И как я уже говорил, это нужно </w:t>
        </w:r>
        <w:proofErr w:type="spellStart"/>
        <w:r w:rsidRPr="00DE4554">
          <w:rPr>
            <w:rFonts w:ascii="Times New Roman" w:hAnsi="Times New Roman" w:cs="Times New Roman"/>
            <w:color w:val="000000" w:themeColor="text1"/>
            <w:sz w:val="28"/>
            <w:szCs w:val="28"/>
          </w:rPr>
          <w:t>для</w:t>
        </w:r>
        <w:r w:rsidRPr="00DE4554">
          <w:rPr>
            <w:rFonts w:ascii="Times New Roman" w:hAnsi="Times New Roman" w:cs="Times New Roman"/>
            <w:i/>
            <w:iCs/>
            <w:color w:val="000000" w:themeColor="text1"/>
            <w:sz w:val="28"/>
            <w:szCs w:val="28"/>
          </w:rPr>
          <w:t>сбалансированного</w:t>
        </w:r>
        <w:proofErr w:type="spellEnd"/>
        <w:r w:rsidRPr="00DE4554">
          <w:rPr>
            <w:rFonts w:ascii="Times New Roman" w:hAnsi="Times New Roman" w:cs="Times New Roman"/>
            <w:i/>
            <w:iCs/>
            <w:color w:val="000000" w:themeColor="text1"/>
            <w:sz w:val="28"/>
            <w:szCs w:val="28"/>
          </w:rPr>
          <w:t xml:space="preserve"> развития вашего ума</w:t>
        </w:r>
        <w:r w:rsidRPr="00DE4554">
          <w:rPr>
            <w:rFonts w:ascii="Times New Roman" w:hAnsi="Times New Roman" w:cs="Times New Roman"/>
            <w:color w:val="000000" w:themeColor="text1"/>
            <w:sz w:val="28"/>
            <w:szCs w:val="28"/>
          </w:rPr>
          <w:t xml:space="preserve">. Из того, что вам интересны, например, литература или психология, не следует </w:t>
        </w:r>
        <w:proofErr w:type="gramStart"/>
        <w:r w:rsidRPr="00DE4554">
          <w:rPr>
            <w:rFonts w:ascii="Times New Roman" w:hAnsi="Times New Roman" w:cs="Times New Roman"/>
            <w:color w:val="000000" w:themeColor="text1"/>
            <w:sz w:val="28"/>
            <w:szCs w:val="28"/>
          </w:rPr>
          <w:t>то</w:t>
        </w:r>
        <w:proofErr w:type="gramEnd"/>
        <w:r w:rsidRPr="00DE4554">
          <w:rPr>
            <w:rFonts w:ascii="Times New Roman" w:hAnsi="Times New Roman" w:cs="Times New Roman"/>
            <w:color w:val="000000" w:themeColor="text1"/>
            <w:sz w:val="28"/>
            <w:szCs w:val="28"/>
          </w:rPr>
          <w:t xml:space="preserve"> что математика вам не нужна и вы просто от природы не способны ей хоть как-то овладеть!</w:t>
        </w:r>
      </w:ins>
    </w:p>
    <w:p w:rsidR="00DE4554" w:rsidRPr="00DE4554" w:rsidRDefault="00DE4554" w:rsidP="00DE4554">
      <w:pPr>
        <w:rPr>
          <w:ins w:id="104" w:author="Unknown"/>
          <w:rFonts w:ascii="Times New Roman" w:hAnsi="Times New Roman" w:cs="Times New Roman"/>
          <w:color w:val="000000" w:themeColor="text1"/>
          <w:sz w:val="28"/>
          <w:szCs w:val="28"/>
        </w:rPr>
      </w:pPr>
      <w:ins w:id="105" w:author="Unknown">
        <w:r w:rsidRPr="00DE4554">
          <w:rPr>
            <w:rFonts w:ascii="Times New Roman" w:hAnsi="Times New Roman" w:cs="Times New Roman"/>
            <w:color w:val="000000" w:themeColor="text1"/>
            <w:sz w:val="28"/>
            <w:szCs w:val="28"/>
          </w:rPr>
          <w:t>Одно другого не исключает, а, напротив, гармонично дополняет. «Гуманитарный склад ума» в контексте невозможности овладения точными науками — это просто </w:t>
        </w:r>
        <w:r w:rsidRPr="00DE4554">
          <w:rPr>
            <w:rFonts w:ascii="Times New Roman" w:hAnsi="Times New Roman" w:cs="Times New Roman"/>
            <w:b/>
            <w:bCs/>
            <w:color w:val="000000" w:themeColor="text1"/>
            <w:sz w:val="28"/>
            <w:szCs w:val="28"/>
          </w:rPr>
          <w:t>один большущий нонсенс</w:t>
        </w:r>
        <w:r w:rsidRPr="00DE4554">
          <w:rPr>
            <w:rFonts w:ascii="Times New Roman" w:hAnsi="Times New Roman" w:cs="Times New Roman"/>
            <w:color w:val="000000" w:themeColor="text1"/>
            <w:sz w:val="28"/>
            <w:szCs w:val="28"/>
          </w:rPr>
          <w:t xml:space="preserve"> и попытка оправдать нежелание овладеть теми навыками, которые даются с </w:t>
        </w:r>
        <w:proofErr w:type="spellStart"/>
        <w:r w:rsidRPr="00DE4554">
          <w:rPr>
            <w:rFonts w:ascii="Times New Roman" w:hAnsi="Times New Roman" w:cs="Times New Roman"/>
            <w:color w:val="000000" w:themeColor="text1"/>
            <w:sz w:val="28"/>
            <w:szCs w:val="28"/>
          </w:rPr>
          <w:t>бОльшим</w:t>
        </w:r>
        <w:proofErr w:type="spellEnd"/>
        <w:r w:rsidRPr="00DE4554">
          <w:rPr>
            <w:rFonts w:ascii="Times New Roman" w:hAnsi="Times New Roman" w:cs="Times New Roman"/>
            <w:color w:val="000000" w:themeColor="text1"/>
            <w:sz w:val="28"/>
            <w:szCs w:val="28"/>
          </w:rPr>
          <w:t xml:space="preserve"> трудом, чем другие.</w:t>
        </w:r>
      </w:ins>
    </w:p>
    <w:p w:rsidR="00DE4554" w:rsidRPr="00DE4554" w:rsidRDefault="00DE4554" w:rsidP="00DE4554">
      <w:pPr>
        <w:rPr>
          <w:ins w:id="106" w:author="Unknown"/>
          <w:rFonts w:ascii="Times New Roman" w:hAnsi="Times New Roman" w:cs="Times New Roman"/>
          <w:color w:val="000000" w:themeColor="text1"/>
          <w:sz w:val="28"/>
          <w:szCs w:val="28"/>
        </w:rPr>
      </w:pPr>
      <w:ins w:id="107" w:author="Unknown">
        <w:r w:rsidRPr="00DE4554">
          <w:rPr>
            <w:rFonts w:ascii="Times New Roman" w:hAnsi="Times New Roman" w:cs="Times New Roman"/>
            <w:color w:val="000000" w:themeColor="text1"/>
            <w:sz w:val="28"/>
            <w:szCs w:val="28"/>
          </w:rPr>
          <w:t>Зачем нужна математика в жизни и в работе?</w:t>
        </w:r>
      </w:ins>
    </w:p>
    <w:p w:rsidR="00DE4554" w:rsidRPr="00DE4554" w:rsidRDefault="00DE4554" w:rsidP="00DE4554">
      <w:pPr>
        <w:rPr>
          <w:ins w:id="108" w:author="Unknown"/>
          <w:rFonts w:ascii="Times New Roman" w:hAnsi="Times New Roman" w:cs="Times New Roman"/>
          <w:color w:val="000000" w:themeColor="text1"/>
          <w:sz w:val="28"/>
          <w:szCs w:val="28"/>
        </w:rPr>
      </w:pPr>
      <w:ins w:id="109" w:author="Unknown">
        <w:r w:rsidRPr="00DE4554">
          <w:rPr>
            <w:rFonts w:ascii="Times New Roman" w:hAnsi="Times New Roman" w:cs="Times New Roman"/>
            <w:b/>
            <w:bCs/>
            <w:color w:val="000000" w:themeColor="text1"/>
            <w:sz w:val="28"/>
            <w:szCs w:val="28"/>
          </w:rPr>
          <w:t>Математика пригодится в бизнесе</w:t>
        </w:r>
        <w:r w:rsidRPr="00DE4554">
          <w:rPr>
            <w:rFonts w:ascii="Times New Roman" w:hAnsi="Times New Roman" w:cs="Times New Roman"/>
            <w:color w:val="000000" w:themeColor="text1"/>
            <w:sz w:val="28"/>
            <w:szCs w:val="28"/>
          </w:rPr>
          <w:t xml:space="preserve">. Но может быть, та профессия, которую вы </w:t>
        </w:r>
        <w:proofErr w:type="gramStart"/>
        <w:r w:rsidRPr="00DE4554">
          <w:rPr>
            <w:rFonts w:ascii="Times New Roman" w:hAnsi="Times New Roman" w:cs="Times New Roman"/>
            <w:color w:val="000000" w:themeColor="text1"/>
            <w:sz w:val="28"/>
            <w:szCs w:val="28"/>
          </w:rPr>
          <w:t>рассматриваете в качестве своего будущего призвания не будет</w:t>
        </w:r>
        <w:proofErr w:type="gramEnd"/>
        <w:r w:rsidRPr="00DE4554">
          <w:rPr>
            <w:rFonts w:ascii="Times New Roman" w:hAnsi="Times New Roman" w:cs="Times New Roman"/>
            <w:color w:val="000000" w:themeColor="text1"/>
            <w:sz w:val="28"/>
            <w:szCs w:val="28"/>
          </w:rPr>
          <w:t xml:space="preserve"> связана с расчетами, формулами, информатикой или аналитикой. Или вы не используете этого в своей нынешней работе.</w:t>
        </w:r>
      </w:ins>
    </w:p>
    <w:p w:rsidR="00DE4554" w:rsidRPr="00DE4554" w:rsidRDefault="00DE4554" w:rsidP="00DE4554">
      <w:pPr>
        <w:rPr>
          <w:ins w:id="110" w:author="Unknown"/>
          <w:rFonts w:ascii="Times New Roman" w:hAnsi="Times New Roman" w:cs="Times New Roman"/>
          <w:color w:val="000000" w:themeColor="text1"/>
          <w:sz w:val="28"/>
          <w:szCs w:val="28"/>
        </w:rPr>
      </w:pPr>
      <w:ins w:id="111" w:author="Unknown">
        <w:r w:rsidRPr="00DE4554">
          <w:rPr>
            <w:rFonts w:ascii="Times New Roman" w:hAnsi="Times New Roman" w:cs="Times New Roman"/>
            <w:color w:val="000000" w:themeColor="text1"/>
            <w:sz w:val="28"/>
            <w:szCs w:val="28"/>
          </w:rPr>
          <w:t xml:space="preserve">Но все равно, это вовсе не значит, что так будет всегда. Быть </w:t>
        </w:r>
        <w:proofErr w:type="gramStart"/>
        <w:r w:rsidRPr="00DE4554">
          <w:rPr>
            <w:rFonts w:ascii="Times New Roman" w:hAnsi="Times New Roman" w:cs="Times New Roman"/>
            <w:color w:val="000000" w:themeColor="text1"/>
            <w:sz w:val="28"/>
            <w:szCs w:val="28"/>
          </w:rPr>
          <w:t>может вы захотите</w:t>
        </w:r>
        <w:proofErr w:type="gramEnd"/>
        <w:r w:rsidRPr="00DE4554">
          <w:rPr>
            <w:rFonts w:ascii="Times New Roman" w:hAnsi="Times New Roman" w:cs="Times New Roman"/>
            <w:color w:val="000000" w:themeColor="text1"/>
            <w:sz w:val="28"/>
            <w:szCs w:val="28"/>
          </w:rPr>
          <w:t xml:space="preserve"> сменить профессию. Или вам так надоест наемная работа, что вы решите организовать собственный бизнес (а такое случается весьма нередко). Организация самостоятельного предприятия всегда требует расчетов, прогнозирования и анализа. Вы, как глава нового бизнеса, должны будете владеть соответствующими навыками, не все возможно делегировать наемным сотрудникам их работа в любом случае нуждается в контроле.</w:t>
        </w:r>
      </w:ins>
    </w:p>
    <w:p w:rsidR="00DE4554" w:rsidRPr="00DE4554" w:rsidRDefault="00DE4554" w:rsidP="00DE4554">
      <w:pPr>
        <w:rPr>
          <w:ins w:id="112" w:author="Unknown"/>
          <w:rFonts w:ascii="Times New Roman" w:hAnsi="Times New Roman" w:cs="Times New Roman"/>
          <w:color w:val="000000" w:themeColor="text1"/>
          <w:sz w:val="28"/>
          <w:szCs w:val="28"/>
        </w:rPr>
      </w:pPr>
      <w:ins w:id="113" w:author="Unknown">
        <w:r w:rsidRPr="00DE4554">
          <w:rPr>
            <w:rFonts w:ascii="Times New Roman" w:hAnsi="Times New Roman" w:cs="Times New Roman"/>
            <w:color w:val="000000" w:themeColor="text1"/>
            <w:sz w:val="28"/>
            <w:szCs w:val="28"/>
          </w:rPr>
          <w:t xml:space="preserve">Без поддержки в виде математических методов прогнозирования, моделирования и анализа (хотя бы на примитивном уровне, смотря какой у вас бизнес) успеха в организации собственного дела достичь сложно. Исходя </w:t>
        </w:r>
        <w:r w:rsidRPr="00DE4554">
          <w:rPr>
            <w:rFonts w:ascii="Times New Roman" w:hAnsi="Times New Roman" w:cs="Times New Roman"/>
            <w:color w:val="000000" w:themeColor="text1"/>
            <w:sz w:val="28"/>
            <w:szCs w:val="28"/>
          </w:rPr>
          <w:lastRenderedPageBreak/>
          <w:t>из личной статистики, могу сказать, что наибольшего успеха в бизнесе добиваются, как правило, выпускники технических, математических вузов.</w:t>
        </w:r>
      </w:ins>
    </w:p>
    <w:p w:rsidR="00DE4554" w:rsidRPr="00DE4554" w:rsidRDefault="00DE4554" w:rsidP="00DE4554">
      <w:pPr>
        <w:rPr>
          <w:ins w:id="114" w:author="Unknown"/>
          <w:rFonts w:ascii="Times New Roman" w:hAnsi="Times New Roman" w:cs="Times New Roman"/>
          <w:color w:val="000000" w:themeColor="text1"/>
          <w:sz w:val="28"/>
          <w:szCs w:val="28"/>
        </w:rPr>
      </w:pPr>
      <w:ins w:id="115" w:author="Unknown">
        <w:r w:rsidRPr="00DE4554">
          <w:rPr>
            <w:rFonts w:ascii="Times New Roman" w:hAnsi="Times New Roman" w:cs="Times New Roman"/>
            <w:color w:val="000000" w:themeColor="text1"/>
            <w:sz w:val="28"/>
            <w:szCs w:val="28"/>
          </w:rPr>
          <w:t>Дело не только в знании каких-то специальных методик расчетов, ведь никогда не поздно это освоить в случае надобности. </w:t>
        </w:r>
        <w:r w:rsidRPr="00DE4554">
          <w:rPr>
            <w:rFonts w:ascii="Times New Roman" w:hAnsi="Times New Roman" w:cs="Times New Roman"/>
            <w:b/>
            <w:bCs/>
            <w:color w:val="000000" w:themeColor="text1"/>
            <w:sz w:val="28"/>
            <w:szCs w:val="28"/>
          </w:rPr>
          <w:t>Ключ в определенной организации ума</w:t>
        </w:r>
        <w:r w:rsidRPr="00DE4554">
          <w:rPr>
            <w:rFonts w:ascii="Times New Roman" w:hAnsi="Times New Roman" w:cs="Times New Roman"/>
            <w:color w:val="000000" w:themeColor="text1"/>
            <w:sz w:val="28"/>
            <w:szCs w:val="28"/>
          </w:rPr>
          <w:t>. Бизнес — это высоко упорядоченная система, построение которой, требует от ее создателя определенных интеллектуальных навыков, структурированного мышления, умения обобщать и выводить взаимосвязи. Изучение точных наук, как известно — развивает эти навыки.</w:t>
        </w:r>
      </w:ins>
    </w:p>
    <w:p w:rsidR="00DE4554" w:rsidRPr="00DE4554" w:rsidRDefault="00DE4554" w:rsidP="00DE4554">
      <w:pPr>
        <w:rPr>
          <w:ins w:id="116" w:author="Unknown"/>
          <w:rFonts w:ascii="Times New Roman" w:hAnsi="Times New Roman" w:cs="Times New Roman"/>
          <w:color w:val="000000" w:themeColor="text1"/>
          <w:sz w:val="28"/>
          <w:szCs w:val="28"/>
        </w:rPr>
      </w:pPr>
      <w:ins w:id="117" w:author="Unknown">
        <w:r w:rsidRPr="00DE4554">
          <w:rPr>
            <w:rFonts w:ascii="Times New Roman" w:hAnsi="Times New Roman" w:cs="Times New Roman"/>
            <w:color w:val="000000" w:themeColor="text1"/>
            <w:sz w:val="28"/>
            <w:szCs w:val="28"/>
          </w:rPr>
          <w:t>Заключение</w:t>
        </w:r>
      </w:ins>
    </w:p>
    <w:p w:rsidR="00DE4554" w:rsidRPr="00DE4554" w:rsidRDefault="00DE4554" w:rsidP="00DE4554">
      <w:pPr>
        <w:rPr>
          <w:ins w:id="118" w:author="Unknown"/>
          <w:rFonts w:ascii="Times New Roman" w:hAnsi="Times New Roman" w:cs="Times New Roman"/>
          <w:color w:val="000000" w:themeColor="text1"/>
          <w:sz w:val="28"/>
          <w:szCs w:val="28"/>
        </w:rPr>
      </w:pPr>
      <w:ins w:id="119" w:author="Unknown">
        <w:r w:rsidRPr="00DE4554">
          <w:rPr>
            <w:rFonts w:ascii="Times New Roman" w:hAnsi="Times New Roman" w:cs="Times New Roman"/>
            <w:color w:val="000000" w:themeColor="text1"/>
            <w:sz w:val="28"/>
            <w:szCs w:val="28"/>
          </w:rPr>
          <w:t xml:space="preserve">Математика и другие точные науки очень важны как для развития человечества в целом, так и для интеллектуального совершенствование конкретного индивида. Конечно, сбалансированное умственное развитие личности подразумевает освоение не только точных предметов, но и гуманитарных дисциплин. Чтение качественной литературы, например, также необходимо для </w:t>
        </w:r>
        <w:proofErr w:type="gramStart"/>
        <w:r w:rsidRPr="00DE4554">
          <w:rPr>
            <w:rFonts w:ascii="Times New Roman" w:hAnsi="Times New Roman" w:cs="Times New Roman"/>
            <w:color w:val="000000" w:themeColor="text1"/>
            <w:sz w:val="28"/>
            <w:szCs w:val="28"/>
          </w:rPr>
          <w:t>вас</w:t>
        </w:r>
        <w:proofErr w:type="gramEnd"/>
        <w:r w:rsidRPr="00DE4554">
          <w:rPr>
            <w:rFonts w:ascii="Times New Roman" w:hAnsi="Times New Roman" w:cs="Times New Roman"/>
            <w:color w:val="000000" w:themeColor="text1"/>
            <w:sz w:val="28"/>
            <w:szCs w:val="28"/>
          </w:rPr>
          <w:t xml:space="preserve"> если вы хотите развиваться.</w:t>
        </w:r>
      </w:ins>
    </w:p>
    <w:p w:rsidR="00DE4554" w:rsidRPr="00DE4554" w:rsidRDefault="00DE4554" w:rsidP="00DE4554">
      <w:pPr>
        <w:rPr>
          <w:ins w:id="120" w:author="Unknown"/>
          <w:rFonts w:ascii="Times New Roman" w:hAnsi="Times New Roman" w:cs="Times New Roman"/>
          <w:color w:val="000000" w:themeColor="text1"/>
          <w:sz w:val="28"/>
          <w:szCs w:val="28"/>
        </w:rPr>
      </w:pPr>
      <w:ins w:id="121" w:author="Unknown">
        <w:r w:rsidRPr="00DE4554">
          <w:rPr>
            <w:rFonts w:ascii="Times New Roman" w:hAnsi="Times New Roman" w:cs="Times New Roman"/>
            <w:color w:val="000000" w:themeColor="text1"/>
            <w:sz w:val="28"/>
            <w:szCs w:val="28"/>
          </w:rPr>
          <w:t>Но, одного этого недостаточно. Хотелось бы дополнить формулировку известного утверждения: «если хочешь стать умным нужно много читать», прибавив к этому: «- и заниматься математикой». Иначе эффект от одного лишь чтения книг будет похож на тело без скелета или здание без каркаса. Одному без другого сложно.</w:t>
        </w:r>
      </w:ins>
    </w:p>
    <w:p w:rsidR="00DE4554" w:rsidRPr="00DE4554" w:rsidRDefault="00DE4554" w:rsidP="00DE4554">
      <w:pPr>
        <w:rPr>
          <w:ins w:id="122" w:author="Unknown"/>
          <w:rFonts w:ascii="Times New Roman" w:hAnsi="Times New Roman" w:cs="Times New Roman"/>
          <w:color w:val="000000" w:themeColor="text1"/>
          <w:sz w:val="28"/>
          <w:szCs w:val="28"/>
        </w:rPr>
      </w:pPr>
      <w:ins w:id="123" w:author="Unknown">
        <w:r w:rsidRPr="00DE4554">
          <w:rPr>
            <w:rFonts w:ascii="Times New Roman" w:hAnsi="Times New Roman" w:cs="Times New Roman"/>
            <w:color w:val="000000" w:themeColor="text1"/>
            <w:sz w:val="28"/>
            <w:szCs w:val="28"/>
          </w:rPr>
          <w:t>Именно поэтому многие гуманитарии, как бы хорошо они не разбирались в своей предметной области, страдают спутанностью мышления и отсутствием трезвой рассудительности, а многие заядлые математики и технари замыкаются в мире абстрактных формул и расчетов, теряя связь с реальным миром.</w:t>
        </w:r>
      </w:ins>
    </w:p>
    <w:p w:rsidR="00DE4554" w:rsidRPr="00DE4554" w:rsidRDefault="00DE4554" w:rsidP="00DE4554">
      <w:pPr>
        <w:rPr>
          <w:ins w:id="124" w:author="Unknown"/>
          <w:rFonts w:ascii="Times New Roman" w:hAnsi="Times New Roman" w:cs="Times New Roman"/>
          <w:color w:val="000000" w:themeColor="text1"/>
          <w:sz w:val="28"/>
          <w:szCs w:val="28"/>
        </w:rPr>
      </w:pPr>
      <w:ins w:id="125" w:author="Unknown">
        <w:r w:rsidRPr="00DE4554">
          <w:rPr>
            <w:rFonts w:ascii="Times New Roman" w:hAnsi="Times New Roman" w:cs="Times New Roman"/>
            <w:color w:val="000000" w:themeColor="text1"/>
            <w:sz w:val="28"/>
            <w:szCs w:val="28"/>
          </w:rPr>
          <w:t>Золотое правило — все хорошо в меру, удел гармонично развитого ума, универсальность на самом базовом уровне! Все вместе и книги и математика! Это не проповедь во славу дилетантизма, нет, в своей специализации вы должны быть профессионалом и узким специалистом, знатоком именно своего дела. Но что касается вашей базовой эрудиции и знаний, тут должно быть от всего понемножку.</w:t>
        </w:r>
      </w:ins>
    </w:p>
    <w:p w:rsidR="00DE4554" w:rsidRPr="00DE4554" w:rsidRDefault="00DE4554" w:rsidP="00DE4554">
      <w:pPr>
        <w:rPr>
          <w:ins w:id="126" w:author="Unknown"/>
          <w:rFonts w:ascii="Times New Roman" w:hAnsi="Times New Roman" w:cs="Times New Roman"/>
          <w:color w:val="000000" w:themeColor="text1"/>
          <w:sz w:val="28"/>
          <w:szCs w:val="28"/>
        </w:rPr>
      </w:pPr>
      <w:ins w:id="127" w:author="Unknown">
        <w:r w:rsidRPr="00DE4554">
          <w:rPr>
            <w:rFonts w:ascii="Times New Roman" w:hAnsi="Times New Roman" w:cs="Times New Roman"/>
            <w:color w:val="000000" w:themeColor="text1"/>
            <w:sz w:val="28"/>
            <w:szCs w:val="28"/>
          </w:rPr>
          <w:t xml:space="preserve">Я </w:t>
        </w:r>
        <w:proofErr w:type="gramStart"/>
        <w:r w:rsidRPr="00DE4554">
          <w:rPr>
            <w:rFonts w:ascii="Times New Roman" w:hAnsi="Times New Roman" w:cs="Times New Roman"/>
            <w:color w:val="000000" w:themeColor="text1"/>
            <w:sz w:val="28"/>
            <w:szCs w:val="28"/>
          </w:rPr>
          <w:t>считаю</w:t>
        </w:r>
        <w:proofErr w:type="gramEnd"/>
        <w:r w:rsidRPr="00DE4554">
          <w:rPr>
            <w:rFonts w:ascii="Times New Roman" w:hAnsi="Times New Roman" w:cs="Times New Roman"/>
            <w:color w:val="000000" w:themeColor="text1"/>
            <w:sz w:val="28"/>
            <w:szCs w:val="28"/>
          </w:rPr>
          <w:t xml:space="preserve"> что идея школьного образования и преподавания на начальных курсов ВУЗов, отвечает этому принципу универсальности (только идея, о том как это реализуется на практике я не берусь рассуждать). Я бы крайне негативно отнесся к усиления специализации начального и среднего </w:t>
        </w:r>
        <w:r w:rsidRPr="00DE4554">
          <w:rPr>
            <w:rFonts w:ascii="Times New Roman" w:hAnsi="Times New Roman" w:cs="Times New Roman"/>
            <w:color w:val="000000" w:themeColor="text1"/>
            <w:sz w:val="28"/>
            <w:szCs w:val="28"/>
          </w:rPr>
          <w:lastRenderedPageBreak/>
          <w:t xml:space="preserve">образования, считая, что подрастающему индивиду надо дать как можно больше всего из разных сфер, а когда он это получит, пусть выбирает </w:t>
        </w:r>
        <w:proofErr w:type="gramStart"/>
        <w:r w:rsidRPr="00DE4554">
          <w:rPr>
            <w:rFonts w:ascii="Times New Roman" w:hAnsi="Times New Roman" w:cs="Times New Roman"/>
            <w:color w:val="000000" w:themeColor="text1"/>
            <w:sz w:val="28"/>
            <w:szCs w:val="28"/>
          </w:rPr>
          <w:t>то</w:t>
        </w:r>
        <w:proofErr w:type="gramEnd"/>
        <w:r w:rsidRPr="00DE4554">
          <w:rPr>
            <w:rFonts w:ascii="Times New Roman" w:hAnsi="Times New Roman" w:cs="Times New Roman"/>
            <w:color w:val="000000" w:themeColor="text1"/>
            <w:sz w:val="28"/>
            <w:szCs w:val="28"/>
          </w:rPr>
          <w:t xml:space="preserve"> что ему ближе!</w:t>
        </w:r>
      </w:ins>
    </w:p>
    <w:p w:rsidR="002B37E8" w:rsidRPr="00DE4554" w:rsidRDefault="00DE4554">
      <w:pPr>
        <w:rPr>
          <w:rFonts w:ascii="Times New Roman" w:hAnsi="Times New Roman" w:cs="Times New Roman"/>
          <w:color w:val="000000" w:themeColor="text1"/>
          <w:sz w:val="28"/>
          <w:szCs w:val="28"/>
        </w:rPr>
      </w:pPr>
    </w:p>
    <w:sectPr w:rsidR="002B37E8" w:rsidRPr="00DE4554" w:rsidSect="00630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7B9"/>
    <w:multiLevelType w:val="multilevel"/>
    <w:tmpl w:val="837C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4554"/>
    <w:rsid w:val="00630520"/>
    <w:rsid w:val="00896972"/>
    <w:rsid w:val="00DE4554"/>
    <w:rsid w:val="00E91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2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4554"/>
    <w:rPr>
      <w:color w:val="0000FF" w:themeColor="hyperlink"/>
      <w:u w:val="single"/>
    </w:rPr>
  </w:style>
  <w:style w:type="paragraph" w:styleId="a4">
    <w:name w:val="Balloon Text"/>
    <w:basedOn w:val="a"/>
    <w:link w:val="a5"/>
    <w:uiPriority w:val="99"/>
    <w:semiHidden/>
    <w:unhideWhenUsed/>
    <w:rsid w:val="00DE4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062013">
      <w:bodyDiv w:val="1"/>
      <w:marLeft w:val="0"/>
      <w:marRight w:val="0"/>
      <w:marTop w:val="0"/>
      <w:marBottom w:val="0"/>
      <w:divBdr>
        <w:top w:val="none" w:sz="0" w:space="0" w:color="auto"/>
        <w:left w:val="none" w:sz="0" w:space="0" w:color="auto"/>
        <w:bottom w:val="none" w:sz="0" w:space="0" w:color="auto"/>
        <w:right w:val="none" w:sz="0" w:space="0" w:color="auto"/>
      </w:divBdr>
      <w:divsChild>
        <w:div w:id="979454840">
          <w:marLeft w:val="0"/>
          <w:marRight w:val="0"/>
          <w:marTop w:val="0"/>
          <w:marBottom w:val="0"/>
          <w:divBdr>
            <w:top w:val="none" w:sz="0" w:space="0" w:color="auto"/>
            <w:left w:val="none" w:sz="0" w:space="0" w:color="auto"/>
            <w:bottom w:val="none" w:sz="0" w:space="0" w:color="auto"/>
            <w:right w:val="none" w:sz="0" w:space="0" w:color="auto"/>
          </w:divBdr>
        </w:div>
      </w:divsChild>
    </w:div>
    <w:div w:id="1510413042">
      <w:bodyDiv w:val="1"/>
      <w:marLeft w:val="0"/>
      <w:marRight w:val="0"/>
      <w:marTop w:val="0"/>
      <w:marBottom w:val="0"/>
      <w:divBdr>
        <w:top w:val="none" w:sz="0" w:space="0" w:color="auto"/>
        <w:left w:val="none" w:sz="0" w:space="0" w:color="auto"/>
        <w:bottom w:val="none" w:sz="0" w:space="0" w:color="auto"/>
        <w:right w:val="none" w:sz="0" w:space="0" w:color="auto"/>
      </w:divBdr>
      <w:divsChild>
        <w:div w:id="30477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perov.ru/razum/zachem-nuzhna-matemati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2354</Words>
  <Characters>13419</Characters>
  <Application>Microsoft Office Word</Application>
  <DocSecurity>0</DocSecurity>
  <Lines>111</Lines>
  <Paragraphs>31</Paragraphs>
  <ScaleCrop>false</ScaleCrop>
  <Company>СПЭК</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1</cp:revision>
  <dcterms:created xsi:type="dcterms:W3CDTF">2014-06-19T06:48:00Z</dcterms:created>
  <dcterms:modified xsi:type="dcterms:W3CDTF">2014-06-19T06:58:00Z</dcterms:modified>
</cp:coreProperties>
</file>