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ПРОГРАММа УЧЕБНОЙ ДИСЦИПЛИНЫ</w:t>
      </w: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127A7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>ПРАВЛЕНЧЕСКАЯ ПСИХОЛОГИЯ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B010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углубленная</w:t>
      </w:r>
      <w:r w:rsidRPr="003B010F">
        <w:rPr>
          <w:b/>
          <w:bCs/>
          <w:sz w:val="28"/>
          <w:szCs w:val="28"/>
        </w:rPr>
        <w:t xml:space="preserve"> подготовка</w:t>
      </w:r>
      <w:r w:rsidRPr="002127A7">
        <w:rPr>
          <w:b/>
          <w:bCs/>
          <w:sz w:val="28"/>
          <w:szCs w:val="28"/>
        </w:rPr>
        <w:t>)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24EC" w:rsidRPr="002127A7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424EC" w:rsidRPr="00A20A8B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 xml:space="preserve">14 </w:t>
      </w:r>
      <w:r w:rsidRPr="00A20A8B">
        <w:t>г.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lastRenderedPageBreak/>
        <w:t>П</w:t>
      </w:r>
      <w:r w:rsidRPr="00A7001E">
        <w:t>рограмма учебной дисциплины</w:t>
      </w:r>
      <w:r w:rsidRPr="00A7001E">
        <w:rPr>
          <w:caps/>
        </w:rPr>
        <w:t xml:space="preserve"> </w:t>
      </w:r>
      <w:r w:rsidRPr="00A7001E">
        <w:t xml:space="preserve">разработана на </w:t>
      </w:r>
      <w:r>
        <w:t>основе Федерального</w:t>
      </w:r>
      <w:r w:rsidRPr="00127BA0">
        <w:t xml:space="preserve"> государственн</w:t>
      </w:r>
      <w:r>
        <w:t>ого образовательного стандарта</w:t>
      </w:r>
      <w:r w:rsidRPr="00127BA0">
        <w:t xml:space="preserve"> </w:t>
      </w:r>
      <w:r>
        <w:t xml:space="preserve">(далее – ФГОС) </w:t>
      </w:r>
      <w:r w:rsidRPr="00127BA0">
        <w:t xml:space="preserve">по </w:t>
      </w:r>
      <w:r>
        <w:t>специальности</w:t>
      </w:r>
      <w:r w:rsidRPr="00127BA0">
        <w:t xml:space="preserve">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СПО</w:t>
      </w:r>
      <w:r w:rsidRPr="00A20A8B">
        <w:t xml:space="preserve">) </w:t>
      </w:r>
    </w:p>
    <w:p w:rsidR="00D424EC" w:rsidRPr="00333CE8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333CE8">
        <w:rPr>
          <w:i/>
        </w:rPr>
        <w:t>080</w:t>
      </w:r>
      <w:r>
        <w:rPr>
          <w:i/>
        </w:rPr>
        <w:t>118</w:t>
      </w:r>
      <w:r w:rsidRPr="00333CE8">
        <w:rPr>
          <w:i/>
        </w:rPr>
        <w:t xml:space="preserve"> </w:t>
      </w:r>
      <w:r>
        <w:rPr>
          <w:i/>
        </w:rPr>
        <w:t>Страховое дело</w:t>
      </w:r>
      <w:r w:rsidRPr="00333CE8">
        <w:rPr>
          <w:i/>
        </w:rPr>
        <w:t xml:space="preserve"> (</w:t>
      </w:r>
      <w:r>
        <w:rPr>
          <w:i/>
        </w:rPr>
        <w:t>углубленная</w:t>
      </w:r>
      <w:r w:rsidRPr="00333CE8">
        <w:rPr>
          <w:i/>
        </w:rPr>
        <w:t xml:space="preserve"> подготовка)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Организация-разработчик:</w:t>
      </w:r>
      <w:r>
        <w:t xml:space="preserve"> Областное государственное бюджетное образовательное учреждение среднего профессионального образования</w:t>
      </w:r>
      <w:r w:rsidRPr="00A7001E">
        <w:t xml:space="preserve"> </w:t>
      </w:r>
      <w:r>
        <w:t xml:space="preserve"> «Смоленский промышленно-экономический колледж»</w:t>
      </w:r>
    </w:p>
    <w:p w:rsidR="00D424EC" w:rsidRPr="00A7001E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 Сальникова Н.Ю., преподаватель Областного государственного бюджетного образовательного учреждения среднего профессионального образования  «Смоленского </w:t>
      </w:r>
    </w:p>
    <w:p w:rsidR="00D424EC" w:rsidRPr="00A7001E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промышленно-экономического колледжа»</w:t>
      </w:r>
    </w:p>
    <w:p w:rsidR="00D424EC" w:rsidRDefault="00D424EC" w:rsidP="00D424EC">
      <w:pPr>
        <w:widowControl w:val="0"/>
        <w:tabs>
          <w:tab w:val="left" w:pos="6420"/>
        </w:tabs>
        <w:suppressAutoHyphens/>
      </w:pPr>
    </w:p>
    <w:p w:rsidR="00D424EC" w:rsidRDefault="00D424EC" w:rsidP="00D424EC">
      <w:pPr>
        <w:widowControl w:val="0"/>
        <w:tabs>
          <w:tab w:val="left" w:pos="6420"/>
        </w:tabs>
        <w:suppressAutoHyphens/>
      </w:pPr>
    </w:p>
    <w:p w:rsidR="00D424EC" w:rsidRDefault="00D424EC" w:rsidP="00D424EC">
      <w:pPr>
        <w:widowControl w:val="0"/>
        <w:tabs>
          <w:tab w:val="left" w:pos="6420"/>
        </w:tabs>
        <w:suppressAutoHyphens/>
      </w:pPr>
    </w:p>
    <w:p w:rsidR="00D424EC" w:rsidRDefault="00D424EC" w:rsidP="00D424EC">
      <w:pPr>
        <w:widowControl w:val="0"/>
        <w:tabs>
          <w:tab w:val="left" w:pos="6420"/>
        </w:tabs>
        <w:suppressAutoHyphens/>
      </w:pPr>
    </w:p>
    <w:p w:rsidR="00D424EC" w:rsidRDefault="00D424EC" w:rsidP="00D424EC">
      <w:pPr>
        <w:widowControl w:val="0"/>
        <w:tabs>
          <w:tab w:val="left" w:pos="6420"/>
        </w:tabs>
        <w:suppressAutoHyphens/>
      </w:pPr>
    </w:p>
    <w:p w:rsidR="00D424EC" w:rsidRPr="00A7001E" w:rsidRDefault="00D424EC" w:rsidP="00D424EC">
      <w:pPr>
        <w:widowControl w:val="0"/>
        <w:tabs>
          <w:tab w:val="left" w:pos="6420"/>
        </w:tabs>
        <w:suppressAutoHyphens/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Согласована</w:t>
      </w:r>
      <w:proofErr w:type="gramEnd"/>
      <w:r>
        <w:rPr>
          <w:bCs/>
        </w:rPr>
        <w:t xml:space="preserve"> с работодателями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Утверждена</w:t>
      </w:r>
      <w:proofErr w:type="gramEnd"/>
      <w:r>
        <w:rPr>
          <w:bCs/>
        </w:rPr>
        <w:t xml:space="preserve"> Научно-методическим советом ОГБОУ СПО СПЭК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Протокол №_________ от «_______»_________________2014 г.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24EC" w:rsidRPr="005C1794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D424EC" w:rsidRPr="005C179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424EC" w:rsidRPr="005C1794" w:rsidRDefault="00D424EC" w:rsidP="008226C0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Pr="005C1794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D424EC" w:rsidRPr="005C1794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5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24EC" w:rsidRPr="005C1794" w:rsidTr="008226C0">
        <w:trPr>
          <w:trHeight w:val="670"/>
        </w:trPr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377BB4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24EC" w:rsidRPr="005C1794" w:rsidTr="008226C0">
        <w:tc>
          <w:tcPr>
            <w:tcW w:w="7668" w:type="dxa"/>
          </w:tcPr>
          <w:p w:rsidR="00D424EC" w:rsidRDefault="00D424EC" w:rsidP="008226C0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D424EC" w:rsidRPr="00667469" w:rsidRDefault="00D424EC" w:rsidP="008226C0"/>
        </w:tc>
        <w:tc>
          <w:tcPr>
            <w:tcW w:w="1903" w:type="dxa"/>
          </w:tcPr>
          <w:p w:rsidR="00D424EC" w:rsidRPr="00574D01" w:rsidRDefault="00D424EC" w:rsidP="0082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D424EC" w:rsidRDefault="00D424EC" w:rsidP="00D424E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20A8B">
        <w:rPr>
          <w:i/>
          <w:iCs/>
        </w:rPr>
        <w:br w:type="page"/>
      </w:r>
      <w:r>
        <w:rPr>
          <w:b/>
          <w:bCs/>
        </w:rPr>
        <w:lastRenderedPageBreak/>
        <w:t>ПАСПОРТ ПРОГРАММЫ УЧЕБНОЙ ДИСЦИПЛИНЫ</w:t>
      </w:r>
    </w:p>
    <w:p w:rsidR="00D424EC" w:rsidRPr="0028584E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both"/>
        <w:rPr>
          <w:b/>
          <w:bCs/>
          <w:sz w:val="28"/>
          <w:szCs w:val="28"/>
          <w:u w:val="single"/>
        </w:rPr>
      </w:pPr>
      <w:r w:rsidRPr="0028584E">
        <w:rPr>
          <w:b/>
          <w:bCs/>
          <w:sz w:val="28"/>
          <w:szCs w:val="28"/>
          <w:u w:val="single"/>
        </w:rPr>
        <w:t>Управленческая психология</w:t>
      </w:r>
    </w:p>
    <w:p w:rsidR="00D424EC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</w:t>
      </w:r>
      <w:r>
        <w:rPr>
          <w:b/>
          <w:bCs/>
          <w:sz w:val="28"/>
          <w:szCs w:val="28"/>
        </w:rPr>
        <w:t>Область применения программы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</w:t>
      </w:r>
      <w:r>
        <w:rPr>
          <w:sz w:val="28"/>
          <w:szCs w:val="28"/>
        </w:rPr>
        <w:t xml:space="preserve">о специальности </w:t>
      </w:r>
      <w:r w:rsidRPr="00A20A8B">
        <w:rPr>
          <w:sz w:val="28"/>
          <w:szCs w:val="28"/>
        </w:rPr>
        <w:t xml:space="preserve"> СПО </w:t>
      </w:r>
    </w:p>
    <w:p w:rsidR="00D424EC" w:rsidRPr="002B7703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080118    Страховое дело (углубленная  подготовка)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12"/>
          <w:szCs w:val="12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в структуре основной профессиональной образовательной программы:</w:t>
      </w:r>
    </w:p>
    <w:tbl>
      <w:tblPr>
        <w:tblW w:w="0" w:type="auto"/>
        <w:tblLook w:val="01E0"/>
      </w:tblPr>
      <w:tblGrid>
        <w:gridCol w:w="8748"/>
      </w:tblGrid>
      <w:tr w:rsidR="00D424EC" w:rsidRPr="00300932" w:rsidTr="008226C0">
        <w:tc>
          <w:tcPr>
            <w:tcW w:w="8748" w:type="dxa"/>
            <w:tcBorders>
              <w:bottom w:val="single" w:sz="4" w:space="0" w:color="auto"/>
            </w:tcBorders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</w:t>
            </w:r>
          </w:p>
        </w:tc>
      </w:tr>
      <w:tr w:rsidR="00D424EC" w:rsidRPr="00300932" w:rsidTr="008226C0">
        <w:tc>
          <w:tcPr>
            <w:tcW w:w="8748" w:type="dxa"/>
          </w:tcPr>
          <w:p w:rsidR="00D424EC" w:rsidRPr="0030093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i/>
                <w:iCs/>
                <w:sz w:val="20"/>
                <w:szCs w:val="20"/>
              </w:rPr>
            </w:pPr>
            <w:r w:rsidRPr="00A20A8B">
              <w:rPr>
                <w:i/>
                <w:iCs/>
                <w:sz w:val="20"/>
                <w:szCs w:val="20"/>
              </w:rPr>
              <w:t xml:space="preserve">указать принадлежность </w:t>
            </w:r>
            <w:r>
              <w:rPr>
                <w:i/>
                <w:iCs/>
                <w:sz w:val="20"/>
                <w:szCs w:val="20"/>
              </w:rPr>
              <w:t xml:space="preserve">учебной </w:t>
            </w:r>
            <w:r w:rsidRPr="00A20A8B">
              <w:rPr>
                <w:i/>
                <w:iCs/>
                <w:sz w:val="20"/>
                <w:szCs w:val="20"/>
              </w:rPr>
              <w:t>дисциплины к учебному циклу</w:t>
            </w:r>
          </w:p>
        </w:tc>
      </w:tr>
    </w:tbl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3A2FF5">
        <w:rPr>
          <w:sz w:val="28"/>
          <w:szCs w:val="28"/>
        </w:rPr>
        <w:t xml:space="preserve">Дисциплина  </w:t>
      </w:r>
      <w:r>
        <w:rPr>
          <w:sz w:val="28"/>
          <w:szCs w:val="28"/>
        </w:rPr>
        <w:t>Управленческая психология</w:t>
      </w:r>
      <w:r w:rsidRPr="003A2FF5">
        <w:rPr>
          <w:sz w:val="28"/>
          <w:szCs w:val="28"/>
        </w:rPr>
        <w:t xml:space="preserve">  обеспечивается следующими  дисциплинами</w:t>
      </w:r>
      <w:r>
        <w:rPr>
          <w:sz w:val="28"/>
          <w:szCs w:val="28"/>
        </w:rPr>
        <w:t>:  Менеджмент, Философия, Социология.</w:t>
      </w:r>
    </w:p>
    <w:p w:rsidR="00D424EC" w:rsidRPr="003A2FF5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дисциплины обучающийся должен уметь: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создавать благоприятный психологический климат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использовать в своей деятельности приемы делового и управленческого общения.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пользоваться диагностическими методиками для выявления особенностей личности;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оценивать причины, характер, стадию развития конфликта;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вырабатывать стратегию поведения в конфликтной ситуации.</w:t>
      </w:r>
    </w:p>
    <w:p w:rsidR="00D424EC" w:rsidRPr="00A7001E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В результате освоения дисциплины обучающийся должен знать:</w:t>
      </w:r>
    </w:p>
    <w:p w:rsidR="00D424EC" w:rsidRPr="00384BFE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психологические аспекты управления, порядок разрешения конфликтных ситуаций в коллективе;</w:t>
      </w:r>
    </w:p>
    <w:p w:rsidR="00D424E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384BFE">
        <w:rPr>
          <w:sz w:val="28"/>
          <w:szCs w:val="28"/>
        </w:rPr>
        <w:t>-        социально-психологические основы деятельности руководителя;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характеристики типов темперамента и предпочтительную сферу деятельности для каждого типа темперамента;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ind w:right="230"/>
        <w:jc w:val="both"/>
        <w:rPr>
          <w:sz w:val="28"/>
          <w:szCs w:val="28"/>
        </w:rPr>
      </w:pPr>
      <w:r w:rsidRPr="00C0350C">
        <w:rPr>
          <w:sz w:val="28"/>
          <w:szCs w:val="28"/>
        </w:rPr>
        <w:lastRenderedPageBreak/>
        <w:t>- основные характеристики коллектива;</w:t>
      </w:r>
    </w:p>
    <w:p w:rsidR="00D424EC" w:rsidRPr="00C0350C" w:rsidRDefault="00D424EC" w:rsidP="00D424EC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 w:rsidRPr="00C0350C">
        <w:rPr>
          <w:sz w:val="28"/>
          <w:szCs w:val="28"/>
        </w:rPr>
        <w:t>- методы профилактики  и разрешения конфликтных ситуаций.</w:t>
      </w:r>
    </w:p>
    <w:p w:rsidR="00D424EC" w:rsidRPr="004B040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</w:t>
      </w:r>
      <w:r>
        <w:rPr>
          <w:b/>
          <w:bCs/>
          <w:sz w:val="28"/>
          <w:szCs w:val="28"/>
        </w:rPr>
        <w:t>/зачетных единиц</w:t>
      </w:r>
      <w:r w:rsidRPr="00A20A8B">
        <w:rPr>
          <w:b/>
          <w:bCs/>
          <w:sz w:val="28"/>
          <w:szCs w:val="28"/>
        </w:rPr>
        <w:t xml:space="preserve"> на освоение </w:t>
      </w:r>
      <w:r>
        <w:rPr>
          <w:b/>
          <w:bCs/>
          <w:sz w:val="28"/>
          <w:szCs w:val="28"/>
        </w:rPr>
        <w:t xml:space="preserve">примерной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66 часов / 1зачетная единица</w:t>
      </w:r>
      <w:r w:rsidRPr="002127A7">
        <w:rPr>
          <w:sz w:val="28"/>
          <w:szCs w:val="28"/>
        </w:rPr>
        <w:t xml:space="preserve">, 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D424EC" w:rsidRPr="002127A7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127A7">
        <w:rPr>
          <w:sz w:val="28"/>
          <w:szCs w:val="28"/>
        </w:rPr>
        <w:t>обучающегося</w:t>
      </w:r>
      <w:proofErr w:type="gramEnd"/>
      <w:r w:rsidRPr="0021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44часа</w:t>
      </w:r>
      <w:r w:rsidRPr="002127A7">
        <w:rPr>
          <w:sz w:val="28"/>
          <w:szCs w:val="28"/>
        </w:rPr>
        <w:t>;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2127A7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22 часа</w:t>
      </w:r>
      <w:r w:rsidRPr="002127A7">
        <w:rPr>
          <w:sz w:val="28"/>
          <w:szCs w:val="28"/>
        </w:rPr>
        <w:t>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ОСВОЕНИЯ УЧЕБНОЙ ДИСЦИПЛИНЫ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 и профессиональными компетенциями: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424EC" w:rsidTr="008226C0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rPr>
                <w:b/>
                <w:bCs/>
                <w:sz w:val="28"/>
                <w:szCs w:val="28"/>
              </w:rPr>
            </w:pPr>
            <w:bookmarkStart w:id="0" w:name="sub_1532"/>
            <w:r w:rsidRPr="00C836B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</w:t>
            </w:r>
            <w:r w:rsidRPr="00C836B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09B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1" w:name="sub_1516"/>
            <w:r>
              <w:t xml:space="preserve"> </w:t>
            </w:r>
            <w:r w:rsidRPr="00C836B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  <w:bookmarkEnd w:id="1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D09B8" w:rsidRDefault="00D424EC" w:rsidP="008226C0">
            <w:pPr>
              <w:rPr>
                <w:sz w:val="28"/>
                <w:szCs w:val="28"/>
              </w:rPr>
            </w:pPr>
            <w:bookmarkStart w:id="2" w:name="sub_1517"/>
            <w:bookmarkStart w:id="3" w:name="sub_1537"/>
            <w:r w:rsidRPr="00C836B4">
              <w:rPr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bookmarkEnd w:id="2"/>
            <w:bookmarkEnd w:id="3"/>
          </w:p>
        </w:tc>
      </w:tr>
      <w:tr w:rsidR="00D424EC" w:rsidTr="008226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836B4" w:rsidRDefault="00D424EC" w:rsidP="008226C0">
            <w:pPr>
              <w:rPr>
                <w:sz w:val="28"/>
                <w:szCs w:val="28"/>
              </w:rPr>
            </w:pPr>
            <w:r w:rsidRPr="00C836B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24EC" w:rsidRPr="00A20A8B" w:rsidSect="00F1121E">
          <w:footerReference w:type="default" r:id="rId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A20A8B">
        <w:rPr>
          <w:b/>
          <w:bCs/>
          <w:sz w:val="28"/>
          <w:szCs w:val="28"/>
        </w:rPr>
        <w:t>СТРУКТУРА И СОДЕРЖАНИЕ УЧЕБНОЙ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424EC" w:rsidRPr="002745BC" w:rsidTr="008226C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2745BC">
              <w:rPr>
                <w:b/>
                <w:bCs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D424EC" w:rsidRPr="002745BC" w:rsidTr="008226C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66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44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3B727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курсовая работа (проект) (</w:t>
            </w:r>
            <w:r w:rsidRPr="002745BC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b/>
                <w:bCs/>
                <w:sz w:val="28"/>
                <w:szCs w:val="28"/>
              </w:rPr>
            </w:pPr>
            <w:r w:rsidRPr="002745BC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7279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производственных ситуаций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Решение ситуационных производственных задач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Подготовка к деловой игре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Написание реферата по темам и подготовка презентации</w:t>
            </w:r>
          </w:p>
          <w:p w:rsidR="00D424E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Выполнение творческих домашних заданий </w:t>
            </w:r>
          </w:p>
          <w:p w:rsidR="00D424EC" w:rsidRPr="002745BC" w:rsidRDefault="00D424EC" w:rsidP="008226C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 w:rsidRPr="003B7279">
              <w:rPr>
                <w:i/>
                <w:iCs/>
                <w:sz w:val="28"/>
                <w:szCs w:val="28"/>
              </w:rPr>
              <w:t>4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D424EC" w:rsidRPr="003B7279" w:rsidRDefault="00D424EC" w:rsidP="008226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4EC" w:rsidRPr="002745BC" w:rsidTr="008226C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EC" w:rsidRPr="002745BC" w:rsidRDefault="00D424EC" w:rsidP="008226C0">
            <w:pPr>
              <w:rPr>
                <w:i/>
                <w:iCs/>
                <w:sz w:val="28"/>
                <w:szCs w:val="28"/>
              </w:rPr>
            </w:pPr>
            <w:r w:rsidRPr="002745BC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>вая аттестация в форме диф. комплексный зачет</w:t>
            </w:r>
            <w:r w:rsidRPr="002745B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" w:author="каф ЭиУ" w:date="2011-02-14T13:27:00Z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D424EC" w:rsidRPr="00A20A8B" w:rsidSect="00F1121E"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bCs/>
          <w:sz w:val="28"/>
          <w:szCs w:val="28"/>
        </w:rPr>
        <w:t xml:space="preserve"> </w:t>
      </w:r>
    </w:p>
    <w:p w:rsidR="00D424EC" w:rsidRPr="0028584E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0A8B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Pr="0028584E">
        <w:rPr>
          <w:b/>
          <w:bCs/>
          <w:sz w:val="28"/>
          <w:szCs w:val="28"/>
        </w:rPr>
        <w:t>Управленческая психология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наи</w:t>
      </w:r>
      <w:r w:rsidRPr="00A20A8B">
        <w:rPr>
          <w:i/>
          <w:iCs/>
          <w:sz w:val="20"/>
          <w:szCs w:val="20"/>
        </w:rPr>
        <w:t>менование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36"/>
        <w:gridCol w:w="48"/>
        <w:gridCol w:w="9072"/>
        <w:gridCol w:w="1701"/>
        <w:gridCol w:w="1559"/>
      </w:tblGrid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b/>
                <w:bCs/>
                <w:sz w:val="20"/>
                <w:szCs w:val="20"/>
              </w:rPr>
              <w:t>Раздел 1. Основные принципы и методы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029C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Тема 1.1. Предмет и объект управленческой психологии</w:t>
            </w:r>
            <w:r w:rsidRPr="00C205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Предмет психологии управления.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Понятие об объекте управления и деятельности управляющего.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4160C5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160C5">
              <w:rPr>
                <w:sz w:val="20"/>
                <w:szCs w:val="20"/>
              </w:rPr>
              <w:t>Междисциплинарные связи психологии управления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 xml:space="preserve">Тема: </w:t>
            </w:r>
            <w:r>
              <w:rPr>
                <w:i/>
                <w:iCs/>
                <w:sz w:val="20"/>
                <w:szCs w:val="20"/>
              </w:rPr>
              <w:t>Задачи и проблемы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Задачи управленческой психологии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Основные психологические проблемы управления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Отрасли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714F6F">
              <w:rPr>
                <w:sz w:val="20"/>
                <w:szCs w:val="20"/>
              </w:rPr>
              <w:t>Тема 1.2. Методология управленческой психологии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психологии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психологии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Изучение психологических особенностей личности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>Составление плана наблюдения, беседы.</w:t>
            </w:r>
          </w:p>
          <w:p w:rsidR="00D424EC" w:rsidRPr="00714F6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14F6F">
              <w:rPr>
                <w:rStyle w:val="a8"/>
                <w:b w:val="0"/>
                <w:bCs w:val="0"/>
                <w:sz w:val="20"/>
                <w:szCs w:val="20"/>
              </w:rPr>
              <w:t xml:space="preserve"> Определение особенностей личности на основании анализа почерка, теста «Свободный рисунок», цветового теста Люшера.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E250D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EE250D">
              <w:rPr>
                <w:i/>
                <w:iCs/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  <w:u w:val="single"/>
              </w:rPr>
              <w:t>Тема:</w:t>
            </w:r>
            <w:r w:rsidRPr="00C2059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Основные методы психологии</w:t>
            </w:r>
            <w:r w:rsidRPr="00C2059F">
              <w:rPr>
                <w:i/>
                <w:iCs/>
                <w:sz w:val="20"/>
                <w:szCs w:val="20"/>
              </w:rPr>
              <w:t>.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Объективные методы и их использование</w:t>
            </w:r>
          </w:p>
          <w:p w:rsidR="00D424EC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2.Описательные методы и их применение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3.Практические методы, их достоинства и недостатки.</w:t>
            </w:r>
          </w:p>
          <w:p w:rsidR="00D424EC" w:rsidRPr="00C2059F" w:rsidRDefault="00D424EC" w:rsidP="008226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b/>
                <w:bCs/>
                <w:sz w:val="20"/>
                <w:szCs w:val="20"/>
              </w:rPr>
              <w:t>Раздел 2.</w:t>
            </w:r>
            <w:r w:rsidRPr="00A13309">
              <w:rPr>
                <w:sz w:val="20"/>
                <w:szCs w:val="20"/>
              </w:rPr>
              <w:t xml:space="preserve"> </w:t>
            </w:r>
            <w:r w:rsidRPr="00A13309">
              <w:rPr>
                <w:b/>
                <w:bCs/>
                <w:sz w:val="20"/>
                <w:szCs w:val="20"/>
              </w:rPr>
              <w:t xml:space="preserve">Закономерности внутренней психической </w:t>
            </w:r>
            <w:r w:rsidRPr="00A13309">
              <w:rPr>
                <w:b/>
                <w:bCs/>
                <w:sz w:val="20"/>
                <w:szCs w:val="20"/>
              </w:rPr>
              <w:lastRenderedPageBreak/>
              <w:t>деятельности личности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13309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13309">
              <w:rPr>
                <w:sz w:val="20"/>
                <w:szCs w:val="20"/>
              </w:rPr>
              <w:lastRenderedPageBreak/>
              <w:t>Тема 2.1. Понятие о психике. Личность и ее структура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Психика и ее развитие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психики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 Психологические школы изучения личности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06896">
              <w:rPr>
                <w:sz w:val="20"/>
                <w:szCs w:val="20"/>
              </w:rPr>
              <w:t>Психоаналитическая школа</w:t>
            </w:r>
          </w:p>
          <w:p w:rsidR="00D424EC" w:rsidRPr="0090689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906896">
              <w:rPr>
                <w:sz w:val="20"/>
                <w:szCs w:val="20"/>
              </w:rPr>
              <w:t>Бихевиаристическая</w:t>
            </w:r>
            <w:r>
              <w:rPr>
                <w:sz w:val="20"/>
                <w:szCs w:val="20"/>
              </w:rPr>
              <w:t xml:space="preserve"> школа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</w:t>
            </w:r>
            <w:r w:rsidRPr="00906896">
              <w:rPr>
                <w:sz w:val="20"/>
                <w:szCs w:val="20"/>
              </w:rPr>
              <w:t>уманистическая и  когнитивная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906896" w:rsidRDefault="00D424EC" w:rsidP="008226C0">
            <w:pPr>
              <w:rPr>
                <w:sz w:val="20"/>
                <w:szCs w:val="20"/>
              </w:rPr>
            </w:pPr>
            <w:r w:rsidRPr="00906896">
              <w:rPr>
                <w:sz w:val="20"/>
                <w:szCs w:val="20"/>
              </w:rPr>
              <w:t>Тема  Психическое отражение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Понятие о </w:t>
            </w:r>
            <w:proofErr w:type="gramStart"/>
            <w:r>
              <w:rPr>
                <w:sz w:val="20"/>
                <w:szCs w:val="20"/>
              </w:rPr>
              <w:t>бессознательном</w:t>
            </w:r>
            <w:proofErr w:type="gramEnd"/>
          </w:p>
          <w:p w:rsidR="00D424EC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Особенности психического отражения</w:t>
            </w:r>
          </w:p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Психологическая структура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16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эссе на тему Развитие личности в современном иррационализме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Тема 2.2. Когнитивные способности личности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памяти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внимания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ощущения,  восприятия и воображения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мышления и речи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Психодиагностика познавательных процессов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>Определение типа восприятия на основании наблюдений и тестов.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выработке навыков распределения внимания. 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782B5E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тренировке памяти, мнемическим приемам запоминания.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Познавательные процессы</w:t>
            </w:r>
          </w:p>
          <w:p w:rsidR="00D424EC" w:rsidRPr="00C70910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Ощущения, виды и свойства ощущений.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9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0910">
              <w:rPr>
                <w:sz w:val="20"/>
                <w:szCs w:val="20"/>
              </w:rPr>
              <w:t xml:space="preserve"> Восприятие и его особенности.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76DA">
              <w:t xml:space="preserve"> </w:t>
            </w:r>
            <w:r w:rsidRPr="00782B5E">
              <w:rPr>
                <w:sz w:val="20"/>
                <w:szCs w:val="20"/>
              </w:rPr>
              <w:t>Память, способы рационального запоминания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 Познавательные процессы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2B5E">
              <w:rPr>
                <w:sz w:val="20"/>
                <w:szCs w:val="20"/>
              </w:rPr>
              <w:t>Мышление, виды мышления, формы мыслительного процесса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</w:t>
            </w:r>
            <w:r w:rsidRPr="00782B5E">
              <w:rPr>
                <w:sz w:val="20"/>
                <w:szCs w:val="20"/>
              </w:rPr>
              <w:t>налитические мыслительные операции.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82B5E">
              <w:rPr>
                <w:sz w:val="20"/>
                <w:szCs w:val="20"/>
              </w:rPr>
              <w:t xml:space="preserve"> Речь как форма существования мысли.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782B5E">
              <w:rPr>
                <w:sz w:val="20"/>
                <w:szCs w:val="20"/>
              </w:rPr>
              <w:t>Воображение, его виды и связь с другими процессами.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производственных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82B5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82B5E">
              <w:rPr>
                <w:sz w:val="20"/>
                <w:szCs w:val="20"/>
              </w:rPr>
              <w:t>Тема 2.3. Эмоционально-волевые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Понятие об эмоциях и чувствах.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Виды эмоциональных процессов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>Настроения, аффекты, стресс, фрустрация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Эмоционально-чувственная сфера личности</w:t>
            </w:r>
          </w:p>
          <w:p w:rsidR="00D424EC" w:rsidRPr="008410BB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410BB">
              <w:rPr>
                <w:sz w:val="20"/>
                <w:szCs w:val="20"/>
              </w:rPr>
              <w:t xml:space="preserve"> Индивидуальные различия в области эмоциональной и чувственной сферы и их влияние на эффективность деятельности и межличностные отношения.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10BB">
              <w:rPr>
                <w:sz w:val="20"/>
                <w:szCs w:val="20"/>
              </w:rPr>
              <w:t xml:space="preserve">2. Факторы эмоционального воздействия в управлении.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410BB">
              <w:rPr>
                <w:sz w:val="20"/>
                <w:szCs w:val="20"/>
              </w:rPr>
              <w:t>Групповые эмоциональные состояния и их влияние на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1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реферата по теме  Влияние социально-психологического климата на эмоционально-чувственную сферу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 2.4. Индивидуально-типологические особенности личности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Темперамент</w:t>
            </w:r>
            <w:r>
              <w:rPr>
                <w:sz w:val="20"/>
                <w:szCs w:val="20"/>
              </w:rPr>
              <w:t>, его особенности</w:t>
            </w:r>
            <w:r w:rsidRPr="003C3E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Типы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Современные подходы к психологической характеристике типов темперамента.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характера.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3C3EB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3EB6">
              <w:rPr>
                <w:sz w:val="20"/>
                <w:szCs w:val="20"/>
              </w:rPr>
              <w:t>Тема: Методы влияния на подчиненных с учетом их типа темперамента</w:t>
            </w:r>
          </w:p>
          <w:p w:rsidR="00D424EC" w:rsidRPr="00C2059F" w:rsidRDefault="00D424EC" w:rsidP="008226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Характеристика темперамента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Прогнозирование поведения подчиненных каждого типа темперамент.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Мотиваторы для каждого типа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 xml:space="preserve">Тема: Психофизиологическая характеристика темперамента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1.Учение о темпераменте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05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Виды темперамента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3.Структура характера. Акцентуированные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ind w:left="34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производственных ситуаций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D96A57">
              <w:rPr>
                <w:b/>
                <w:bCs/>
                <w:sz w:val="20"/>
                <w:szCs w:val="20"/>
              </w:rPr>
              <w:t>Раздел 3. Психологические аспекты малых групп и коллективов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 xml:space="preserve">Тема 3.1. Малая социальная </w:t>
            </w:r>
            <w:r w:rsidRPr="00D96A57">
              <w:rPr>
                <w:sz w:val="20"/>
                <w:szCs w:val="20"/>
              </w:rPr>
              <w:lastRenderedPageBreak/>
              <w:t>группа как социально-психологическая характеристика организации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96A57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96A57">
              <w:rPr>
                <w:sz w:val="20"/>
                <w:szCs w:val="20"/>
              </w:rPr>
              <w:t>Стадии и уровни развития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Коллектив и его основные характеристики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5394">
              <w:rPr>
                <w:sz w:val="20"/>
                <w:szCs w:val="20"/>
              </w:rPr>
              <w:t>Феноменология малых групп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Психология группы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F43E9">
              <w:t xml:space="preserve"> 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 xml:space="preserve">Исследование межличностных отношений в группе.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C15394">
              <w:rPr>
                <w:rStyle w:val="a8"/>
                <w:b w:val="0"/>
                <w:bCs w:val="0"/>
                <w:sz w:val="20"/>
                <w:szCs w:val="20"/>
              </w:rPr>
              <w:t>Определение делового, эмоционального и психологического лидеров.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Тема:  Психология группы</w:t>
            </w:r>
          </w:p>
          <w:p w:rsidR="00D424EC" w:rsidRPr="00A97ECA" w:rsidRDefault="00D424EC" w:rsidP="008226C0">
            <w:pPr>
              <w:pStyle w:val="a9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F43E9">
              <w:t xml:space="preserve"> 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A97ECA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892368" w:rsidRDefault="00D424EC" w:rsidP="008226C0">
            <w:pPr>
              <w:rPr>
                <w:i/>
                <w:sz w:val="20"/>
                <w:szCs w:val="20"/>
              </w:rPr>
            </w:pPr>
            <w:r w:rsidRPr="00892368">
              <w:rPr>
                <w:i/>
                <w:sz w:val="20"/>
                <w:szCs w:val="20"/>
              </w:rPr>
              <w:t>Тема:  Психология коллектива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F4EF8">
              <w:t xml:space="preserve"> </w:t>
            </w:r>
            <w:r w:rsidRPr="00C15394">
              <w:rPr>
                <w:sz w:val="20"/>
                <w:szCs w:val="20"/>
              </w:rPr>
              <w:t xml:space="preserve">Коллектив и его основные характеристики. </w:t>
            </w:r>
          </w:p>
          <w:p w:rsidR="00D424EC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5394">
              <w:rPr>
                <w:sz w:val="20"/>
                <w:szCs w:val="20"/>
              </w:rPr>
              <w:t xml:space="preserve">Закономерности групповой деятельности. 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15394">
              <w:rPr>
                <w:sz w:val="20"/>
                <w:szCs w:val="20"/>
              </w:rPr>
              <w:t>Типичные ограничения, препятствующие эффективной работе коллектива</w:t>
            </w:r>
            <w:r w:rsidRPr="005F4EF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 3.2. Формальные и неформальные группы. Исследование межличностных отношений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A97ECA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Понятие формальной и неформальной группы.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</w:t>
            </w:r>
            <w:proofErr w:type="gramStart"/>
            <w:r>
              <w:rPr>
                <w:sz w:val="20"/>
                <w:szCs w:val="20"/>
              </w:rPr>
              <w:t>процессы</w:t>
            </w:r>
            <w:proofErr w:type="gramEnd"/>
            <w:r>
              <w:rPr>
                <w:sz w:val="20"/>
                <w:szCs w:val="20"/>
              </w:rPr>
              <w:t xml:space="preserve"> происходящие в группе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pStyle w:val="2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>Тема:</w:t>
            </w:r>
            <w:r w:rsidRPr="00A97ECA">
              <w:rPr>
                <w:i/>
                <w:iCs/>
                <w:sz w:val="20"/>
                <w:szCs w:val="20"/>
              </w:rPr>
              <w:t xml:space="preserve">  </w:t>
            </w:r>
            <w:r w:rsidRPr="00A97ECA">
              <w:rPr>
                <w:sz w:val="20"/>
                <w:szCs w:val="20"/>
              </w:rPr>
              <w:t>Характеристика неформальной группы и учет ее особенностей в целях эффективного управления.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97ECA">
              <w:rPr>
                <w:sz w:val="20"/>
                <w:szCs w:val="20"/>
              </w:rPr>
              <w:t>Способы исследования межличностных отношений в группе.</w:t>
            </w:r>
          </w:p>
          <w:p w:rsidR="00D424EC" w:rsidRPr="00A97ECA" w:rsidRDefault="00D424EC" w:rsidP="008226C0">
            <w:pPr>
              <w:jc w:val="both"/>
              <w:rPr>
                <w:sz w:val="20"/>
                <w:szCs w:val="20"/>
              </w:rPr>
            </w:pPr>
            <w:r w:rsidRPr="00A97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A97ECA">
              <w:rPr>
                <w:sz w:val="20"/>
                <w:szCs w:val="20"/>
              </w:rPr>
              <w:t>Социометрия и референтометрия.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510ED5" w:rsidRDefault="00D424EC" w:rsidP="008226C0">
            <w:pPr>
              <w:jc w:val="both"/>
              <w:rPr>
                <w:iCs/>
                <w:sz w:val="20"/>
                <w:szCs w:val="20"/>
              </w:rPr>
            </w:pPr>
            <w:r w:rsidRPr="006967ED">
              <w:rPr>
                <w:i/>
                <w:iCs/>
                <w:sz w:val="20"/>
                <w:szCs w:val="20"/>
              </w:rPr>
              <w:t xml:space="preserve"> </w:t>
            </w:r>
            <w:r w:rsidRPr="00510ED5">
              <w:rPr>
                <w:iCs/>
                <w:sz w:val="20"/>
                <w:szCs w:val="20"/>
              </w:rPr>
              <w:t>Решение ситуационных задач</w:t>
            </w:r>
          </w:p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510ED5">
              <w:rPr>
                <w:iCs/>
                <w:sz w:val="20"/>
                <w:szCs w:val="20"/>
              </w:rPr>
              <w:t>Создание тематических коллажей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2</w:t>
            </w: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 3.3. Социально-психологический климат в коллективе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5D2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 xml:space="preserve">Понятие социально-психологического климата.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Психологические механизмы формирования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Признаки благоприятного социально-психологического климата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6967ED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967ED">
              <w:rPr>
                <w:sz w:val="20"/>
                <w:szCs w:val="20"/>
              </w:rPr>
              <w:t>Тема: Исследование межличностных отношений в группе</w:t>
            </w:r>
          </w:p>
          <w:p w:rsidR="00D424EC" w:rsidRDefault="00D424EC" w:rsidP="008226C0">
            <w:pPr>
              <w:pStyle w:val="a9"/>
              <w:spacing w:after="0"/>
              <w:ind w:left="0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 xml:space="preserve">Определение делового, эмоционального и психологического лидеров. </w:t>
            </w:r>
          </w:p>
          <w:p w:rsidR="00D424EC" w:rsidRPr="006967ED" w:rsidRDefault="00D424EC" w:rsidP="008226C0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Стадии развития группы.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6967ED">
              <w:rPr>
                <w:rStyle w:val="a8"/>
                <w:b w:val="0"/>
                <w:bCs w:val="0"/>
                <w:sz w:val="20"/>
                <w:szCs w:val="20"/>
              </w:rPr>
              <w:t>Определение структуры группы и социально-психологического климата с помощью метода социометрии.</w:t>
            </w:r>
            <w:r w:rsidRPr="006F43E9">
              <w:rPr>
                <w:rStyle w:val="a8"/>
                <w:sz w:val="20"/>
                <w:szCs w:val="20"/>
              </w:rPr>
              <w:t xml:space="preserve"> 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numPr>
                <w:ilvl w:val="0"/>
                <w:numId w:val="28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  <w:r w:rsidRPr="00C20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14F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14FEC">
              <w:rPr>
                <w:b/>
                <w:bCs/>
                <w:sz w:val="20"/>
                <w:szCs w:val="20"/>
              </w:rPr>
              <w:t>Раздел 4 Конфликт и стратегии поведения в конфликтной ситуации.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F5476">
              <w:rPr>
                <w:sz w:val="20"/>
                <w:szCs w:val="20"/>
              </w:rPr>
              <w:t>ема 4.1. Природа и социальная роль конфликта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Понятие конфликтной ситуации и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jc w:val="both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Структура конфликта. 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Динамика конфликта.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757BF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Социальная роль конфликта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проблемам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EF547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476">
              <w:rPr>
                <w:sz w:val="20"/>
                <w:szCs w:val="20"/>
              </w:rPr>
              <w:t>Тема 4.2. Способы и правила разрешения конфликтов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Стратегии разрешения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профилактики конфликтов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2059F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Тема:</w:t>
            </w:r>
            <w:r w:rsidRPr="00BC377C">
              <w:t xml:space="preserve"> 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Анализ поведения в конфликтной ситуации</w:t>
            </w:r>
            <w:r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1.Решение психологических задач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>.</w:t>
            </w:r>
          </w:p>
          <w:p w:rsidR="00D424EC" w:rsidRPr="00C2059F" w:rsidRDefault="00D424EC" w:rsidP="008226C0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BC377C">
              <w:rPr>
                <w:rStyle w:val="a8"/>
                <w:b w:val="0"/>
                <w:bCs w:val="0"/>
                <w:sz w:val="20"/>
                <w:szCs w:val="20"/>
              </w:rPr>
              <w:t xml:space="preserve"> Тренинг по способам разрешения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Самостоятельная работа студента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750CE">
              <w:rPr>
                <w:sz w:val="20"/>
                <w:szCs w:val="20"/>
              </w:rPr>
              <w:t>1.</w:t>
            </w:r>
            <w:r w:rsidRPr="005750CE">
              <w:rPr>
                <w:sz w:val="28"/>
                <w:szCs w:val="28"/>
              </w:rPr>
              <w:t xml:space="preserve"> </w:t>
            </w:r>
            <w:r w:rsidRPr="005750CE">
              <w:rPr>
                <w:sz w:val="20"/>
                <w:szCs w:val="20"/>
              </w:rPr>
              <w:t>Написание реферата по темам и подготовка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377C">
              <w:rPr>
                <w:b/>
                <w:bCs/>
                <w:sz w:val="20"/>
                <w:szCs w:val="20"/>
              </w:rPr>
              <w:t>Раздел 5. Коммуникация и психология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757BF6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BF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377C">
              <w:rPr>
                <w:sz w:val="20"/>
                <w:szCs w:val="20"/>
              </w:rPr>
              <w:t>Тема 5.1</w:t>
            </w:r>
            <w:r>
              <w:rPr>
                <w:sz w:val="20"/>
                <w:szCs w:val="20"/>
              </w:rPr>
              <w:t xml:space="preserve"> Психологические аспекты общения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1.Виды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15394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2.Структура общения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3.Психология деловое общение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BC377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Публичное выступление</w:t>
            </w:r>
          </w:p>
          <w:p w:rsidR="00D424EC" w:rsidRPr="001F37CB" w:rsidRDefault="00D424EC" w:rsidP="008226C0">
            <w:pPr>
              <w:pStyle w:val="a9"/>
              <w:spacing w:after="0"/>
              <w:ind w:left="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Упражнения по развитию навыков снятия коммуникативных барьеров.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2.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Тренинг по выработке коммуникативных навыков и умений</w:t>
            </w:r>
            <w:proofErr w:type="gramStart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 xml:space="preserve"> </w:t>
            </w:r>
          </w:p>
          <w:p w:rsidR="00D424EC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3.</w:t>
            </w:r>
            <w:r w:rsidRPr="001F37CB">
              <w:rPr>
                <w:rStyle w:val="a8"/>
                <w:b w:val="0"/>
                <w:bCs w:val="0"/>
                <w:sz w:val="20"/>
                <w:szCs w:val="20"/>
              </w:rPr>
              <w:t>Решение психологических задач по исправлению искаженного восприятия</w:t>
            </w:r>
          </w:p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4.Составление плана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D355D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8584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Default="00D424EC" w:rsidP="008226C0">
            <w:pPr>
              <w:tabs>
                <w:tab w:val="left" w:pos="708"/>
                <w:tab w:val="left" w:pos="1416"/>
                <w:tab w:val="left" w:pos="2124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Диф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омплексный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gramStart"/>
            <w:r w:rsidRPr="00C2059F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C2059F">
              <w:rPr>
                <w:i/>
                <w:iCs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59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059F">
              <w:rPr>
                <w:sz w:val="20"/>
                <w:szCs w:val="20"/>
              </w:rPr>
              <w:t>обучающихся</w:t>
            </w:r>
            <w:proofErr w:type="gramEnd"/>
            <w:r w:rsidRPr="00C2059F">
              <w:rPr>
                <w:sz w:val="20"/>
                <w:szCs w:val="20"/>
              </w:rPr>
              <w:t xml:space="preserve"> над курсовой работой (проектом)</w:t>
            </w:r>
            <w:r w:rsidRPr="00C2059F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55D2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24EC" w:rsidRPr="00C2059F" w:rsidTr="008226C0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C205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D355D2" w:rsidRDefault="00D424EC" w:rsidP="0082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4EC" w:rsidRPr="00C2059F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1. – </w:t>
      </w:r>
      <w:proofErr w:type="gramStart"/>
      <w:r w:rsidRPr="00FF0A1A">
        <w:rPr>
          <w:sz w:val="20"/>
          <w:szCs w:val="20"/>
        </w:rPr>
        <w:t>ознакомительный</w:t>
      </w:r>
      <w:proofErr w:type="gramEnd"/>
      <w:r w:rsidRPr="00FF0A1A">
        <w:rPr>
          <w:sz w:val="20"/>
          <w:szCs w:val="20"/>
        </w:rPr>
        <w:t xml:space="preserve"> (узнавание ранее изученных объектов, свойств); 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2. – </w:t>
      </w:r>
      <w:proofErr w:type="gramStart"/>
      <w:r w:rsidRPr="00FF0A1A">
        <w:rPr>
          <w:sz w:val="20"/>
          <w:szCs w:val="20"/>
        </w:rPr>
        <w:t>репродуктивный</w:t>
      </w:r>
      <w:proofErr w:type="gramEnd"/>
      <w:r w:rsidRPr="00FF0A1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D424EC" w:rsidRPr="00FF0A1A" w:rsidRDefault="00D424EC" w:rsidP="00D4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FF0A1A">
        <w:rPr>
          <w:sz w:val="20"/>
          <w:szCs w:val="20"/>
        </w:rPr>
        <w:t xml:space="preserve">3. – </w:t>
      </w:r>
      <w:proofErr w:type="gramStart"/>
      <w:r w:rsidRPr="00FF0A1A">
        <w:rPr>
          <w:sz w:val="20"/>
          <w:szCs w:val="20"/>
        </w:rPr>
        <w:t>продуктивный</w:t>
      </w:r>
      <w:proofErr w:type="gramEnd"/>
      <w:r w:rsidRPr="00FF0A1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D424EC" w:rsidRDefault="00D424EC" w:rsidP="00D424EC">
      <w:pPr>
        <w:sectPr w:rsidR="00D424EC" w:rsidSect="00F1121E">
          <w:footerReference w:type="default" r:id="rId7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Pr="00A20A8B">
        <w:rPr>
          <w:b/>
          <w:bCs/>
          <w:caps/>
          <w:sz w:val="28"/>
          <w:szCs w:val="28"/>
        </w:rPr>
        <w:t xml:space="preserve">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учебной</w:t>
      </w:r>
      <w:r w:rsidRPr="00A20A8B">
        <w:rPr>
          <w:sz w:val="28"/>
          <w:szCs w:val="28"/>
        </w:rPr>
        <w:t xml:space="preserve"> дисциплины требует наличия учебного кабинета </w:t>
      </w:r>
      <w:r>
        <w:rPr>
          <w:sz w:val="28"/>
          <w:szCs w:val="28"/>
        </w:rPr>
        <w:t xml:space="preserve">      Менеджмент.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B219B4">
        <w:rPr>
          <w:sz w:val="28"/>
          <w:szCs w:val="28"/>
          <w:u w:val="single"/>
        </w:rPr>
        <w:t xml:space="preserve">Оборудование учебного кабинета: </w:t>
      </w:r>
      <w:r w:rsidRPr="005E0950">
        <w:rPr>
          <w:sz w:val="28"/>
          <w:szCs w:val="28"/>
        </w:rPr>
        <w:t>рабочие места, оборудованные</w:t>
      </w:r>
      <w:r>
        <w:rPr>
          <w:sz w:val="28"/>
          <w:szCs w:val="28"/>
        </w:rPr>
        <w:t xml:space="preserve"> ПВМ;  Обеспечение учебно-методической документацией: Федеральный Государственный стандарт по специальности ГОС СПО; рабочая программа по дисциплине; КТП;  тезисы лекций; планы семинарских занятий; практические задания; оценочные материалы; учебно-дидактические материал; паспорт кабинета; план работы кабинета;  Журнал по ТБ</w:t>
      </w:r>
    </w:p>
    <w:p w:rsidR="00D424EC" w:rsidRPr="00B219B4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19B4">
        <w:rPr>
          <w:sz w:val="28"/>
          <w:szCs w:val="28"/>
          <w:u w:val="single"/>
        </w:rPr>
        <w:t>Технические средства обучения: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Мультимедийный проектор, интерактивная доска; ПВМ, 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ресурс; виртуальный кабинет для самостоятельной работы студента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24EC" w:rsidRDefault="00D424EC" w:rsidP="00D424EC">
      <w:pPr>
        <w:jc w:val="both"/>
        <w:rPr>
          <w:sz w:val="28"/>
          <w:szCs w:val="28"/>
        </w:rPr>
      </w:pPr>
    </w:p>
    <w:p w:rsidR="00D424EC" w:rsidRPr="00A20A8B" w:rsidRDefault="00D424EC" w:rsidP="00D424EC">
      <w:pPr>
        <w:jc w:val="both"/>
        <w:rPr>
          <w:i/>
          <w:iCs/>
        </w:rPr>
      </w:pPr>
    </w:p>
    <w:p w:rsidR="00D424EC" w:rsidRPr="00A20A8B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424EC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D424EC" w:rsidRPr="002A43E1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>Розанова В.А. Психология управления (Учебно-практическое пособие). – М., 20</w:t>
      </w:r>
      <w:r>
        <w:rPr>
          <w:sz w:val="28"/>
          <w:szCs w:val="28"/>
        </w:rPr>
        <w:t>11</w:t>
      </w:r>
      <w:r w:rsidRPr="002A43E1">
        <w:rPr>
          <w:sz w:val="28"/>
          <w:szCs w:val="28"/>
        </w:rPr>
        <w:t>.</w:t>
      </w:r>
    </w:p>
    <w:p w:rsidR="00D424EC" w:rsidRPr="00F00134" w:rsidRDefault="00D424EC" w:rsidP="00D424EC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right="76"/>
        <w:jc w:val="both"/>
        <w:rPr>
          <w:sz w:val="28"/>
          <w:szCs w:val="28"/>
        </w:rPr>
      </w:pPr>
      <w:r w:rsidRPr="00F00134">
        <w:rPr>
          <w:sz w:val="28"/>
          <w:szCs w:val="28"/>
        </w:rPr>
        <w:t>Шикун А.Ф., Филинова И.М. Управленческая пси</w:t>
      </w:r>
      <w:r>
        <w:rPr>
          <w:sz w:val="28"/>
          <w:szCs w:val="28"/>
        </w:rPr>
        <w:t>хология. – М.: Аспект Пресс, 20</w:t>
      </w:r>
      <w:r w:rsidRPr="00F00134">
        <w:rPr>
          <w:sz w:val="28"/>
          <w:szCs w:val="28"/>
        </w:rPr>
        <w:t>11.</w:t>
      </w:r>
    </w:p>
    <w:p w:rsidR="00D424EC" w:rsidRPr="000E499F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499F">
        <w:rPr>
          <w:sz w:val="28"/>
          <w:szCs w:val="28"/>
        </w:rPr>
        <w:t>Дополнительные источники: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Аверченко Л.К., Залесов Г.М. Психология управления. Курс лекций. – М.: Инфрма-М, </w:t>
      </w:r>
      <w:r>
        <w:rPr>
          <w:sz w:val="28"/>
          <w:szCs w:val="28"/>
        </w:rPr>
        <w:t>2009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rStyle w:val="a8"/>
          <w:b w:val="0"/>
          <w:bCs w:val="0"/>
          <w:sz w:val="28"/>
          <w:szCs w:val="28"/>
        </w:rPr>
        <w:t>Аллан Пиз</w:t>
      </w:r>
      <w:r w:rsidRPr="002A43E1">
        <w:rPr>
          <w:sz w:val="28"/>
          <w:szCs w:val="28"/>
        </w:rPr>
        <w:t>. Язык телодвижений. – Новосибирск: Айкью, 2002.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Бодалев А.А. Личность и общение. – М., </w:t>
      </w:r>
      <w:r>
        <w:rPr>
          <w:sz w:val="28"/>
          <w:szCs w:val="28"/>
        </w:rPr>
        <w:t>2011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>Гомеза М.В., Домашенко И.А. Атлас по психологии. – М., 20</w:t>
      </w:r>
      <w:r>
        <w:rPr>
          <w:sz w:val="28"/>
          <w:szCs w:val="28"/>
        </w:rPr>
        <w:t>1</w:t>
      </w:r>
      <w:r w:rsidRPr="002A43E1">
        <w:rPr>
          <w:sz w:val="28"/>
          <w:szCs w:val="28"/>
        </w:rPr>
        <w:t>1.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 xml:space="preserve">Донцов А.И. Психология коллектива. – М.: МГУ, </w:t>
      </w:r>
      <w:r>
        <w:rPr>
          <w:sz w:val="28"/>
          <w:szCs w:val="28"/>
        </w:rPr>
        <w:t>2010</w:t>
      </w:r>
      <w:r w:rsidRPr="002A43E1">
        <w:rPr>
          <w:sz w:val="28"/>
          <w:szCs w:val="28"/>
        </w:rPr>
        <w:t>.</w:t>
      </w:r>
    </w:p>
    <w:p w:rsidR="00D424EC" w:rsidRPr="002A43E1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A43E1">
        <w:rPr>
          <w:sz w:val="28"/>
          <w:szCs w:val="28"/>
        </w:rPr>
        <w:t>Зазыкин В.Г., Чернышов А.П. Менеджер – психологические аспекты профессии. – М., 20</w:t>
      </w:r>
      <w:r>
        <w:rPr>
          <w:sz w:val="28"/>
          <w:szCs w:val="28"/>
        </w:rPr>
        <w:t>12</w:t>
      </w:r>
      <w:r w:rsidRPr="002A43E1">
        <w:rPr>
          <w:sz w:val="28"/>
          <w:szCs w:val="28"/>
        </w:rPr>
        <w:t>.</w:t>
      </w:r>
    </w:p>
    <w:p w:rsidR="00D424EC" w:rsidRDefault="00D424EC" w:rsidP="00D424EC">
      <w:pPr>
        <w:pStyle w:val="2"/>
        <w:numPr>
          <w:ilvl w:val="0"/>
          <w:numId w:val="38"/>
        </w:numPr>
        <w:spacing w:after="0" w:line="240" w:lineRule="auto"/>
        <w:rPr>
          <w:spacing w:val="-8"/>
          <w:sz w:val="28"/>
          <w:szCs w:val="28"/>
        </w:rPr>
      </w:pPr>
      <w:r w:rsidRPr="002A43E1">
        <w:rPr>
          <w:spacing w:val="-8"/>
          <w:sz w:val="28"/>
          <w:szCs w:val="28"/>
        </w:rPr>
        <w:t>Зигерт В., Ланг Л. Руководить без конфликтов. – М.: Экономика, 20</w:t>
      </w:r>
      <w:r>
        <w:rPr>
          <w:spacing w:val="-8"/>
          <w:sz w:val="28"/>
          <w:szCs w:val="28"/>
        </w:rPr>
        <w:t>10</w:t>
      </w:r>
      <w:r w:rsidRPr="002A43E1">
        <w:rPr>
          <w:spacing w:val="-8"/>
          <w:sz w:val="28"/>
          <w:szCs w:val="28"/>
        </w:rPr>
        <w:t>.</w:t>
      </w:r>
    </w:p>
    <w:p w:rsidR="00D424EC" w:rsidRPr="002A43E1" w:rsidRDefault="00D424EC" w:rsidP="00D424EC">
      <w:pPr>
        <w:pStyle w:val="2"/>
        <w:spacing w:after="0" w:line="240" w:lineRule="auto"/>
        <w:ind w:left="720"/>
        <w:rPr>
          <w:spacing w:val="-8"/>
          <w:sz w:val="28"/>
          <w:szCs w:val="28"/>
        </w:rPr>
      </w:pPr>
    </w:p>
    <w:p w:rsidR="00D424EC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</w:p>
    <w:p w:rsidR="00D424EC" w:rsidRPr="00F00134" w:rsidRDefault="00D424EC" w:rsidP="00D424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aps/>
          <w:sz w:val="28"/>
          <w:szCs w:val="28"/>
        </w:rPr>
      </w:pPr>
      <w:r w:rsidRPr="00F00134">
        <w:rPr>
          <w:b/>
          <w:bCs/>
          <w:caps/>
          <w:sz w:val="28"/>
          <w:szCs w:val="28"/>
        </w:rPr>
        <w:t>5. Контроль и оценка результатов освоения УЧЕБНОЙ Дисциплины</w:t>
      </w:r>
    </w:p>
    <w:p w:rsidR="00D424EC" w:rsidRDefault="00D424EC" w:rsidP="00D4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D424EC" w:rsidRPr="00B02D3C" w:rsidRDefault="00D424EC" w:rsidP="00D424E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600"/>
      </w:tblGrid>
      <w:tr w:rsidR="00D424EC" w:rsidRPr="00A20A8B" w:rsidTr="008226C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</w:p>
          <w:p w:rsidR="00D424EC" w:rsidRPr="00A20A8B" w:rsidRDefault="00D424EC" w:rsidP="008226C0">
            <w:pPr>
              <w:ind w:right="23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EC" w:rsidRPr="00A20A8B" w:rsidRDefault="00D424EC" w:rsidP="008226C0">
            <w:pPr>
              <w:ind w:left="-108" w:right="1310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</w:t>
            </w:r>
            <w:r w:rsidRPr="00864D28">
              <w:rPr>
                <w:b/>
                <w:bCs/>
                <w:i/>
                <w:iCs/>
              </w:rPr>
              <w:t>методы</w:t>
            </w:r>
            <w:r w:rsidRPr="00A20A8B">
              <w:rPr>
                <w:b/>
                <w:bCs/>
              </w:rPr>
              <w:t xml:space="preserve"> контроля и оценки результатов обучения </w:t>
            </w:r>
          </w:p>
        </w:tc>
      </w:tr>
      <w:tr w:rsidR="00D424EC" w:rsidRPr="00A20A8B" w:rsidTr="008226C0">
        <w:trPr>
          <w:trHeight w:val="49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t xml:space="preserve"> В результате освоения учебной дисциплины обучающийся должен уметь: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создавать благоприятный психологический климат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использовать в своей деятельности приемы дел</w:t>
            </w:r>
            <w:r>
              <w:t>ового и управленческого общения;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пользоваться диагностическими методиками для выявления особенностей личности;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оценивать причины, характер, стадию развития конфликта;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вырабатывать стратегию поведения в конфликтной ситуации.</w:t>
            </w:r>
          </w:p>
          <w:p w:rsidR="00D424EC" w:rsidRPr="0028584E" w:rsidRDefault="00D424EC" w:rsidP="0082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0"/>
              <w:jc w:val="both"/>
            </w:pPr>
            <w:r w:rsidRPr="0028584E">
              <w:t>В результате освоения учебной дисциплины обучающийся должен знать: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психологические аспекты управления, порядок разрешения конфликтных ситуаций в коллективе;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 w:rsidRPr="0028584E">
              <w:t>-        социально-психологические о</w:t>
            </w:r>
            <w:r>
              <w:t>сновы деятельности руководителя;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характеристики типов темперамента и предпочтительную сферу деятельности для каждого типа темперамента;</w:t>
            </w:r>
          </w:p>
          <w:p w:rsidR="00D424EC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основные характеристики коллектива;</w:t>
            </w:r>
          </w:p>
          <w:p w:rsidR="00D424EC" w:rsidRPr="0028584E" w:rsidRDefault="00D424EC" w:rsidP="008226C0">
            <w:pPr>
              <w:tabs>
                <w:tab w:val="num" w:pos="709"/>
              </w:tabs>
              <w:ind w:right="230"/>
              <w:jc w:val="both"/>
            </w:pPr>
            <w:r>
              <w:t>- методы профилактики  и разрешения конфликтных ситуаций.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Методы контроля: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наблюдение;</w:t>
            </w:r>
          </w:p>
          <w:p w:rsidR="00D424EC" w:rsidRPr="0028584E" w:rsidRDefault="00D424EC" w:rsidP="008226C0">
            <w:pPr>
              <w:ind w:left="-108" w:right="1310"/>
              <w:jc w:val="both"/>
            </w:pPr>
            <w:r w:rsidRPr="0028584E">
              <w:t>- тестирование;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проверка практической работы</w:t>
            </w:r>
            <w:r>
              <w:t>;</w:t>
            </w:r>
          </w:p>
          <w:p w:rsidR="00D424EC" w:rsidRPr="0028584E" w:rsidRDefault="00D424EC" w:rsidP="008226C0">
            <w:pPr>
              <w:ind w:left="-108"/>
              <w:jc w:val="both"/>
            </w:pPr>
            <w:r>
              <w:t>- выполнение контрольных работ.</w:t>
            </w:r>
          </w:p>
          <w:p w:rsidR="00D424EC" w:rsidRDefault="00D424EC" w:rsidP="008226C0">
            <w:pPr>
              <w:ind w:left="-108"/>
              <w:jc w:val="both"/>
            </w:pP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Формы контроля: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практическая работа;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тестовый контроль;</w:t>
            </w:r>
          </w:p>
          <w:p w:rsidR="00D424EC" w:rsidRPr="0028584E" w:rsidRDefault="00D424EC" w:rsidP="008226C0">
            <w:pPr>
              <w:ind w:left="-108"/>
              <w:jc w:val="both"/>
            </w:pPr>
            <w:r w:rsidRPr="0028584E">
              <w:t>- устная проверка;</w:t>
            </w:r>
          </w:p>
          <w:p w:rsidR="00D424EC" w:rsidRDefault="00D424EC" w:rsidP="008226C0">
            <w:pPr>
              <w:ind w:left="-108"/>
              <w:jc w:val="both"/>
            </w:pPr>
            <w:r w:rsidRPr="0028584E">
              <w:t>- зачет</w:t>
            </w:r>
            <w:r>
              <w:t>;</w:t>
            </w:r>
          </w:p>
          <w:p w:rsidR="00D424EC" w:rsidRDefault="00D424EC" w:rsidP="008226C0">
            <w:pPr>
              <w:ind w:left="-108"/>
              <w:jc w:val="both"/>
            </w:pPr>
            <w:r>
              <w:t>- индивидуальный и групповой опрос;</w:t>
            </w:r>
          </w:p>
          <w:p w:rsidR="00D424EC" w:rsidRDefault="00D424EC" w:rsidP="008226C0">
            <w:pPr>
              <w:ind w:left="-108"/>
              <w:jc w:val="both"/>
            </w:pPr>
            <w:r>
              <w:t>- решение ситуационных задач;</w:t>
            </w:r>
          </w:p>
          <w:p w:rsidR="00D424EC" w:rsidRPr="00BF5A48" w:rsidRDefault="00D424EC" w:rsidP="008226C0">
            <w:pPr>
              <w:ind w:left="-108"/>
              <w:jc w:val="both"/>
              <w:rPr>
                <w:i/>
                <w:iCs/>
              </w:rPr>
            </w:pPr>
            <w:r>
              <w:t>- защита индивидуальной и групповой презентации.</w:t>
            </w:r>
          </w:p>
        </w:tc>
      </w:tr>
    </w:tbl>
    <w:p w:rsidR="00D424EC" w:rsidRPr="00B02D3C" w:rsidRDefault="00D424EC" w:rsidP="00D424EC"/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24EC" w:rsidRPr="00A20A8B" w:rsidRDefault="00D424EC" w:rsidP="00D4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D424EC" w:rsidRPr="005C1794" w:rsidRDefault="00D424EC" w:rsidP="00D424E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424EC" w:rsidRDefault="00D424EC" w:rsidP="00D424EC"/>
    <w:p w:rsidR="00F91585" w:rsidRPr="00D424EC" w:rsidRDefault="00F91585"/>
    <w:sectPr w:rsidR="00F91585" w:rsidRPr="00D424EC" w:rsidSect="003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D424EC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708B" w:rsidRDefault="00D424EC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D424EC" w:rsidP="00F112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D424EC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D424EC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D424EC" w:rsidP="00F1121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D424EC" w:rsidP="00F112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2708B" w:rsidRDefault="00D424EC" w:rsidP="00F1121E">
    <w:pPr>
      <w:pStyle w:val="a3"/>
      <w:framePr w:wrap="auto" w:vAnchor="text" w:hAnchor="margin" w:xAlign="right" w:y="1"/>
      <w:ind w:right="360"/>
      <w:rPr>
        <w:rStyle w:val="a5"/>
      </w:rPr>
    </w:pPr>
  </w:p>
  <w:p w:rsidR="00D2708B" w:rsidRDefault="00D424EC" w:rsidP="00F1121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EB"/>
    <w:multiLevelType w:val="hybridMultilevel"/>
    <w:tmpl w:val="CC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B1558"/>
    <w:multiLevelType w:val="hybridMultilevel"/>
    <w:tmpl w:val="2D1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11480"/>
    <w:multiLevelType w:val="hybridMultilevel"/>
    <w:tmpl w:val="783A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6A8"/>
    <w:multiLevelType w:val="hybridMultilevel"/>
    <w:tmpl w:val="42B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92BE4"/>
    <w:multiLevelType w:val="hybridMultilevel"/>
    <w:tmpl w:val="85C8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587721"/>
    <w:multiLevelType w:val="hybridMultilevel"/>
    <w:tmpl w:val="0D4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E446C"/>
    <w:multiLevelType w:val="hybridMultilevel"/>
    <w:tmpl w:val="B9D2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B18AA"/>
    <w:multiLevelType w:val="hybridMultilevel"/>
    <w:tmpl w:val="9B3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C4F82"/>
    <w:multiLevelType w:val="hybridMultilevel"/>
    <w:tmpl w:val="C95E92C8"/>
    <w:lvl w:ilvl="0" w:tplc="28DE109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2114458E"/>
    <w:multiLevelType w:val="hybridMultilevel"/>
    <w:tmpl w:val="9BEC42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3D55D7"/>
    <w:multiLevelType w:val="hybridMultilevel"/>
    <w:tmpl w:val="EA24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94B5F"/>
    <w:multiLevelType w:val="hybridMultilevel"/>
    <w:tmpl w:val="9F88A66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2ED43744"/>
    <w:multiLevelType w:val="hybridMultilevel"/>
    <w:tmpl w:val="341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A2C3E"/>
    <w:multiLevelType w:val="hybridMultilevel"/>
    <w:tmpl w:val="221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24720"/>
    <w:multiLevelType w:val="hybridMultilevel"/>
    <w:tmpl w:val="F74A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334364"/>
    <w:multiLevelType w:val="hybridMultilevel"/>
    <w:tmpl w:val="312CD0D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3C930F70"/>
    <w:multiLevelType w:val="hybridMultilevel"/>
    <w:tmpl w:val="D6F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2E71"/>
    <w:multiLevelType w:val="hybridMultilevel"/>
    <w:tmpl w:val="D884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559BB"/>
    <w:multiLevelType w:val="hybridMultilevel"/>
    <w:tmpl w:val="6166F4E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C9D61FC"/>
    <w:multiLevelType w:val="hybridMultilevel"/>
    <w:tmpl w:val="9A3A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5E5C1F"/>
    <w:multiLevelType w:val="hybridMultilevel"/>
    <w:tmpl w:val="183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D431B"/>
    <w:multiLevelType w:val="hybridMultilevel"/>
    <w:tmpl w:val="62C4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40A56"/>
    <w:multiLevelType w:val="hybridMultilevel"/>
    <w:tmpl w:val="17A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143EFE"/>
    <w:multiLevelType w:val="hybridMultilevel"/>
    <w:tmpl w:val="C970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2952"/>
    <w:multiLevelType w:val="hybridMultilevel"/>
    <w:tmpl w:val="27DA336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E5439"/>
    <w:multiLevelType w:val="hybridMultilevel"/>
    <w:tmpl w:val="04E28BA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63E91CD4"/>
    <w:multiLevelType w:val="hybridMultilevel"/>
    <w:tmpl w:val="DD1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67438"/>
    <w:multiLevelType w:val="hybridMultilevel"/>
    <w:tmpl w:val="F4F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C1425A"/>
    <w:multiLevelType w:val="hybridMultilevel"/>
    <w:tmpl w:val="32D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D5503"/>
    <w:multiLevelType w:val="hybridMultilevel"/>
    <w:tmpl w:val="412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9048CF"/>
    <w:multiLevelType w:val="hybridMultilevel"/>
    <w:tmpl w:val="C7C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62202"/>
    <w:multiLevelType w:val="hybridMultilevel"/>
    <w:tmpl w:val="9F08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7A36D0"/>
    <w:multiLevelType w:val="hybridMultilevel"/>
    <w:tmpl w:val="85C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8F6479"/>
    <w:multiLevelType w:val="hybridMultilevel"/>
    <w:tmpl w:val="468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F90AA4"/>
    <w:multiLevelType w:val="hybridMultilevel"/>
    <w:tmpl w:val="6D7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D33A3"/>
    <w:multiLevelType w:val="hybridMultilevel"/>
    <w:tmpl w:val="064600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844E6D"/>
    <w:multiLevelType w:val="hybridMultilevel"/>
    <w:tmpl w:val="C330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8"/>
  </w:num>
  <w:num w:numId="5">
    <w:abstractNumId w:val="24"/>
  </w:num>
  <w:num w:numId="6">
    <w:abstractNumId w:val="29"/>
  </w:num>
  <w:num w:numId="7">
    <w:abstractNumId w:val="10"/>
  </w:num>
  <w:num w:numId="8">
    <w:abstractNumId w:val="17"/>
  </w:num>
  <w:num w:numId="9">
    <w:abstractNumId w:val="27"/>
  </w:num>
  <w:num w:numId="10">
    <w:abstractNumId w:val="2"/>
  </w:num>
  <w:num w:numId="11">
    <w:abstractNumId w:val="25"/>
  </w:num>
  <w:num w:numId="12">
    <w:abstractNumId w:val="18"/>
  </w:num>
  <w:num w:numId="13">
    <w:abstractNumId w:val="1"/>
  </w:num>
  <w:num w:numId="14">
    <w:abstractNumId w:val="19"/>
  </w:num>
  <w:num w:numId="15">
    <w:abstractNumId w:val="16"/>
  </w:num>
  <w:num w:numId="16">
    <w:abstractNumId w:val="28"/>
  </w:num>
  <w:num w:numId="17">
    <w:abstractNumId w:val="37"/>
  </w:num>
  <w:num w:numId="18">
    <w:abstractNumId w:val="23"/>
  </w:num>
  <w:num w:numId="19">
    <w:abstractNumId w:val="11"/>
  </w:num>
  <w:num w:numId="20">
    <w:abstractNumId w:val="31"/>
  </w:num>
  <w:num w:numId="21">
    <w:abstractNumId w:val="6"/>
  </w:num>
  <w:num w:numId="22">
    <w:abstractNumId w:val="22"/>
  </w:num>
  <w:num w:numId="23">
    <w:abstractNumId w:val="32"/>
  </w:num>
  <w:num w:numId="24">
    <w:abstractNumId w:val="21"/>
  </w:num>
  <w:num w:numId="25">
    <w:abstractNumId w:val="4"/>
  </w:num>
  <w:num w:numId="26">
    <w:abstractNumId w:val="35"/>
  </w:num>
  <w:num w:numId="27">
    <w:abstractNumId w:val="20"/>
  </w:num>
  <w:num w:numId="28">
    <w:abstractNumId w:val="9"/>
  </w:num>
  <w:num w:numId="29">
    <w:abstractNumId w:val="30"/>
  </w:num>
  <w:num w:numId="30">
    <w:abstractNumId w:val="36"/>
  </w:num>
  <w:num w:numId="31">
    <w:abstractNumId w:val="8"/>
  </w:num>
  <w:num w:numId="32">
    <w:abstractNumId w:val="13"/>
  </w:num>
  <w:num w:numId="33">
    <w:abstractNumId w:val="7"/>
  </w:num>
  <w:num w:numId="34">
    <w:abstractNumId w:val="3"/>
  </w:num>
  <w:num w:numId="35">
    <w:abstractNumId w:val="0"/>
  </w:num>
  <w:num w:numId="36">
    <w:abstractNumId w:val="34"/>
  </w:num>
  <w:num w:numId="37">
    <w:abstractNumId w:val="33"/>
  </w:num>
  <w:num w:numId="38">
    <w:abstractNumId w:val="1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4EC"/>
    <w:rsid w:val="00D424EC"/>
    <w:rsid w:val="00F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E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24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42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4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24EC"/>
    <w:rPr>
      <w:rFonts w:cs="Times New Roman"/>
    </w:rPr>
  </w:style>
  <w:style w:type="paragraph" w:customStyle="1" w:styleId="Revision">
    <w:name w:val="Revision"/>
    <w:hidden/>
    <w:semiHidden/>
    <w:rsid w:val="00D42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2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24E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42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D424EC"/>
    <w:rPr>
      <w:rFonts w:cs="Times New Roman"/>
      <w:b/>
      <w:bCs/>
    </w:rPr>
  </w:style>
  <w:style w:type="paragraph" w:customStyle="1" w:styleId="ListParagraph">
    <w:name w:val="List Paragraph"/>
    <w:basedOn w:val="a"/>
    <w:rsid w:val="00D424EC"/>
    <w:pPr>
      <w:ind w:left="720"/>
    </w:pPr>
  </w:style>
  <w:style w:type="paragraph" w:styleId="a9">
    <w:name w:val="Body Text Indent"/>
    <w:basedOn w:val="a"/>
    <w:link w:val="aa"/>
    <w:rsid w:val="00D424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24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2645</Words>
  <Characters>15080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2015-05-20T14:59:00Z</dcterms:created>
  <dcterms:modified xsi:type="dcterms:W3CDTF">2015-05-20T15:00:00Z</dcterms:modified>
</cp:coreProperties>
</file>