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AC" w:rsidRPr="00C14ABC" w:rsidRDefault="006222AC" w:rsidP="00622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6222AC" w:rsidRPr="00C14ABC" w:rsidRDefault="006222AC" w:rsidP="00622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6222AC" w:rsidRPr="00C14ABC" w:rsidRDefault="006222AC" w:rsidP="00622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6222AC" w:rsidRPr="00C14ABC" w:rsidRDefault="006222AC" w:rsidP="00622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6222AC" w:rsidRPr="00C14ABC" w:rsidRDefault="006222AC" w:rsidP="00622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6222AC" w:rsidRPr="00C14ABC" w:rsidRDefault="006222AC" w:rsidP="00622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6222AC" w:rsidRPr="00C14ABC" w:rsidRDefault="006222AC" w:rsidP="00622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C14ABC">
        <w:rPr>
          <w:b/>
          <w:bCs/>
          <w:caps/>
        </w:rPr>
        <w:t>ПРОГРАММа УЧЕБНОЙ ДИСЦИПЛИНЫ</w:t>
      </w:r>
    </w:p>
    <w:p w:rsidR="006222AC" w:rsidRPr="00C14ABC" w:rsidRDefault="006222AC" w:rsidP="00622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u w:val="single"/>
        </w:rPr>
      </w:pPr>
    </w:p>
    <w:p w:rsidR="006222AC" w:rsidRPr="00C14ABC" w:rsidRDefault="006222AC" w:rsidP="00622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ЭКОНОМИКА ОРГАНИЗАЦИИ</w:t>
      </w:r>
    </w:p>
    <w:p w:rsidR="006222AC" w:rsidRPr="00BF5475" w:rsidRDefault="006222AC" w:rsidP="00622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16"/>
          <w:szCs w:val="16"/>
        </w:rPr>
      </w:pPr>
    </w:p>
    <w:p w:rsidR="006222AC" w:rsidRPr="00C14ABC" w:rsidRDefault="006222AC" w:rsidP="00622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(Базовая</w:t>
      </w:r>
      <w:r w:rsidRPr="00C14ABC">
        <w:t xml:space="preserve"> подготовка</w:t>
      </w:r>
      <w:r>
        <w:t>)</w:t>
      </w:r>
    </w:p>
    <w:p w:rsidR="006222AC" w:rsidRPr="00C14ABC" w:rsidRDefault="006222AC" w:rsidP="00622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6222AC" w:rsidRPr="00C14ABC" w:rsidRDefault="006222AC" w:rsidP="00622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6222AC" w:rsidRPr="00C14ABC" w:rsidRDefault="006222AC" w:rsidP="00622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222AC" w:rsidRPr="00C14ABC" w:rsidRDefault="006222AC" w:rsidP="00622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222AC" w:rsidRPr="00C14ABC" w:rsidRDefault="006222AC" w:rsidP="00622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222AC" w:rsidRPr="00C14ABC" w:rsidRDefault="006222AC" w:rsidP="00622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222AC" w:rsidRPr="00C14ABC" w:rsidRDefault="006222AC" w:rsidP="00622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222AC" w:rsidRPr="00C14ABC" w:rsidRDefault="006222AC" w:rsidP="00622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222AC" w:rsidRPr="00C14ABC" w:rsidRDefault="006222AC" w:rsidP="00622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222AC" w:rsidRPr="00C14ABC" w:rsidRDefault="006222AC" w:rsidP="00622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222AC" w:rsidRPr="00C14ABC" w:rsidRDefault="006222AC" w:rsidP="00622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222AC" w:rsidRDefault="006222AC" w:rsidP="00622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222AC" w:rsidRDefault="006222AC" w:rsidP="00622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222AC" w:rsidRDefault="006222AC" w:rsidP="00622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222AC" w:rsidRDefault="006222AC" w:rsidP="00622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222AC" w:rsidRDefault="006222AC" w:rsidP="00622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222AC" w:rsidRDefault="006222AC" w:rsidP="00622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222AC" w:rsidRDefault="006222AC" w:rsidP="00622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222AC" w:rsidRDefault="006222AC" w:rsidP="00622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222AC" w:rsidRDefault="006222AC" w:rsidP="00622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222AC" w:rsidRDefault="006222AC" w:rsidP="00622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222AC" w:rsidRDefault="006222AC" w:rsidP="00622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222AC" w:rsidRDefault="006222AC" w:rsidP="00622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222AC" w:rsidRDefault="006222AC" w:rsidP="00622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222AC" w:rsidRDefault="006222AC" w:rsidP="00622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222AC" w:rsidRDefault="006222AC" w:rsidP="00622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222AC" w:rsidRDefault="006222AC" w:rsidP="00622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222AC" w:rsidRDefault="006222AC" w:rsidP="00622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222AC" w:rsidRDefault="006222AC" w:rsidP="00622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222AC" w:rsidRDefault="006222AC" w:rsidP="00622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222AC" w:rsidRDefault="006222AC" w:rsidP="00622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222AC" w:rsidRDefault="006222AC" w:rsidP="00622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222AC" w:rsidRDefault="006222AC" w:rsidP="00622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222AC" w:rsidRDefault="006222AC" w:rsidP="00622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222AC" w:rsidRDefault="006222AC" w:rsidP="00622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222AC" w:rsidRDefault="006222AC" w:rsidP="00622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222AC" w:rsidRPr="00C14ABC" w:rsidRDefault="006222AC" w:rsidP="00622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222AC" w:rsidRPr="00C14ABC" w:rsidRDefault="006222AC" w:rsidP="00622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222AC" w:rsidRPr="00C14ABC" w:rsidRDefault="006222AC" w:rsidP="006222A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6222AC" w:rsidRDefault="006222AC" w:rsidP="00622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</w:pPr>
      <w:r w:rsidRPr="00C14ABC">
        <w:t>201</w:t>
      </w:r>
      <w:r>
        <w:t>4</w:t>
      </w:r>
      <w:r w:rsidRPr="00C14ABC">
        <w:t xml:space="preserve"> г.</w:t>
      </w:r>
    </w:p>
    <w:p w:rsidR="006222AC" w:rsidRPr="00C14ABC" w:rsidRDefault="006222AC" w:rsidP="00622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>
        <w:rPr>
          <w:b/>
          <w:bCs/>
        </w:rPr>
        <w:br w:type="page"/>
      </w:r>
    </w:p>
    <w:p w:rsidR="006222AC" w:rsidRPr="00C14ABC" w:rsidRDefault="006222AC" w:rsidP="00622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6222AC" w:rsidRPr="00C14ABC" w:rsidRDefault="006222AC" w:rsidP="00622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6222AC" w:rsidRPr="006B747A" w:rsidRDefault="006222AC" w:rsidP="00622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36120">
        <w:rPr>
          <w:bCs/>
        </w:rPr>
        <w:t>П</w:t>
      </w:r>
      <w:r w:rsidRPr="00236120">
        <w:t>р</w:t>
      </w:r>
      <w:r w:rsidRPr="00A7001E">
        <w:t xml:space="preserve">ограмма учебной </w:t>
      </w:r>
      <w:proofErr w:type="spellStart"/>
      <w:r w:rsidRPr="00A7001E">
        <w:t>дисциплины</w:t>
      </w:r>
      <w:r>
        <w:rPr>
          <w:caps/>
        </w:rPr>
        <w:t>Э</w:t>
      </w:r>
      <w:r w:rsidRPr="00693015">
        <w:t>кономика</w:t>
      </w:r>
      <w:proofErr w:type="spellEnd"/>
      <w:r w:rsidRPr="00693015">
        <w:t xml:space="preserve"> </w:t>
      </w:r>
      <w:proofErr w:type="spellStart"/>
      <w:r w:rsidRPr="00693015">
        <w:t>организации</w:t>
      </w:r>
      <w:r w:rsidRPr="00A7001E">
        <w:t>разработана</w:t>
      </w:r>
      <w:proofErr w:type="spellEnd"/>
      <w:r w:rsidRPr="00A7001E">
        <w:t xml:space="preserve"> на </w:t>
      </w:r>
      <w:r>
        <w:t>основе Федерального</w:t>
      </w:r>
      <w:r w:rsidRPr="00127BA0">
        <w:t xml:space="preserve"> государственн</w:t>
      </w:r>
      <w:r>
        <w:t>ого образовательного</w:t>
      </w:r>
      <w:r w:rsidRPr="00127BA0">
        <w:t xml:space="preserve"> стандарт</w:t>
      </w:r>
      <w:proofErr w:type="gramStart"/>
      <w:r>
        <w:t>а(</w:t>
      </w:r>
      <w:proofErr w:type="gramEnd"/>
      <w:r>
        <w:t>далее – ФГОС) по специальности среднего</w:t>
      </w:r>
      <w:r w:rsidRPr="00127BA0">
        <w:t xml:space="preserve"> профессионального образования </w:t>
      </w:r>
      <w:r>
        <w:t>(далее СПО</w:t>
      </w:r>
      <w:r w:rsidRPr="00A20A8B">
        <w:t xml:space="preserve">) </w:t>
      </w:r>
      <w:r w:rsidRPr="00E97772">
        <w:rPr>
          <w:b/>
        </w:rPr>
        <w:t xml:space="preserve">090905 Организация и технология защиты информации </w:t>
      </w:r>
      <w:r>
        <w:rPr>
          <w:b/>
          <w:bCs/>
        </w:rPr>
        <w:t>по программе базовой</w:t>
      </w:r>
      <w:r w:rsidRPr="006B747A">
        <w:rPr>
          <w:b/>
          <w:bCs/>
        </w:rPr>
        <w:t xml:space="preserve"> подготовки  </w:t>
      </w:r>
    </w:p>
    <w:p w:rsidR="006222AC" w:rsidRPr="00E97772" w:rsidRDefault="006222AC" w:rsidP="00622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</w:rPr>
      </w:pPr>
    </w:p>
    <w:p w:rsidR="006222AC" w:rsidRDefault="006222AC" w:rsidP="00622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222AC" w:rsidRPr="00F90F6D" w:rsidRDefault="006222AC" w:rsidP="006222AC">
      <w:pPr>
        <w:shd w:val="clear" w:color="auto" w:fill="FFFFFF"/>
        <w:autoSpaceDE w:val="0"/>
        <w:autoSpaceDN w:val="0"/>
        <w:adjustRightInd w:val="0"/>
        <w:ind w:firstLine="900"/>
        <w:jc w:val="both"/>
      </w:pPr>
      <w:r>
        <w:t>Организация-разработчик:</w:t>
      </w:r>
    </w:p>
    <w:p w:rsidR="006222AC" w:rsidRPr="00F90F6D" w:rsidRDefault="006222AC" w:rsidP="006222AC">
      <w:pPr>
        <w:shd w:val="clear" w:color="auto" w:fill="FFFFFF"/>
        <w:autoSpaceDE w:val="0"/>
        <w:autoSpaceDN w:val="0"/>
        <w:adjustRightInd w:val="0"/>
        <w:ind w:firstLine="900"/>
        <w:jc w:val="both"/>
      </w:pPr>
      <w:r>
        <w:rPr>
          <w:color w:val="000000"/>
        </w:rPr>
        <w:t xml:space="preserve">Областное государственное бюджетное профессиональное образовательное </w:t>
      </w:r>
      <w:r w:rsidRPr="00F90F6D">
        <w:rPr>
          <w:color w:val="000000"/>
        </w:rPr>
        <w:t xml:space="preserve"> </w:t>
      </w:r>
      <w:r>
        <w:rPr>
          <w:color w:val="000000"/>
        </w:rPr>
        <w:t xml:space="preserve">учреждение </w:t>
      </w:r>
      <w:r w:rsidRPr="00F90F6D">
        <w:rPr>
          <w:color w:val="000000"/>
        </w:rPr>
        <w:t>«</w:t>
      </w:r>
      <w:r>
        <w:rPr>
          <w:color w:val="000000"/>
        </w:rPr>
        <w:t>Смоленская академия профессионального образования</w:t>
      </w:r>
      <w:r w:rsidRPr="00F90F6D">
        <w:rPr>
          <w:color w:val="000000"/>
        </w:rPr>
        <w:t>».</w:t>
      </w:r>
    </w:p>
    <w:p w:rsidR="006222AC" w:rsidRDefault="006222AC" w:rsidP="006222AC">
      <w:pPr>
        <w:shd w:val="clear" w:color="auto" w:fill="FFFFFF"/>
        <w:tabs>
          <w:tab w:val="left" w:pos="6015"/>
        </w:tabs>
        <w:autoSpaceDE w:val="0"/>
        <w:autoSpaceDN w:val="0"/>
        <w:adjustRightInd w:val="0"/>
        <w:ind w:firstLine="900"/>
        <w:jc w:val="both"/>
        <w:rPr>
          <w:color w:val="000000"/>
        </w:rPr>
      </w:pPr>
      <w:r>
        <w:rPr>
          <w:color w:val="000000"/>
        </w:rPr>
        <w:tab/>
      </w:r>
    </w:p>
    <w:p w:rsidR="006222AC" w:rsidRPr="00F90F6D" w:rsidRDefault="006222AC" w:rsidP="006222AC">
      <w:pPr>
        <w:shd w:val="clear" w:color="auto" w:fill="FFFFFF"/>
        <w:autoSpaceDE w:val="0"/>
        <w:autoSpaceDN w:val="0"/>
        <w:adjustRightInd w:val="0"/>
        <w:ind w:firstLine="900"/>
        <w:jc w:val="both"/>
      </w:pPr>
      <w:r w:rsidRPr="00F90F6D">
        <w:rPr>
          <w:color w:val="000000"/>
        </w:rPr>
        <w:t>Разработчик:</w:t>
      </w:r>
    </w:p>
    <w:p w:rsidR="006222AC" w:rsidRDefault="006222AC" w:rsidP="006222A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color w:val="000000"/>
        </w:rPr>
      </w:pPr>
      <w:r>
        <w:t xml:space="preserve">Лобанова А.В., </w:t>
      </w:r>
      <w:r w:rsidRPr="00F90F6D">
        <w:rPr>
          <w:color w:val="000000"/>
        </w:rPr>
        <w:t xml:space="preserve">преподаватель </w:t>
      </w:r>
      <w:r>
        <w:rPr>
          <w:color w:val="000000"/>
        </w:rPr>
        <w:t>ОГБПОУ «Смоленская академия профессионального образования».</w:t>
      </w:r>
    </w:p>
    <w:p w:rsidR="006222AC" w:rsidRDefault="006222AC" w:rsidP="006222A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color w:val="000000"/>
        </w:rPr>
      </w:pPr>
    </w:p>
    <w:p w:rsidR="006222AC" w:rsidRDefault="006222AC" w:rsidP="00622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222AC" w:rsidRDefault="006222AC" w:rsidP="00622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222AC" w:rsidRDefault="006222AC" w:rsidP="00622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222AC" w:rsidRDefault="006222AC" w:rsidP="00622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222AC" w:rsidRDefault="006222AC" w:rsidP="00622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6222AC" w:rsidRDefault="006222AC" w:rsidP="00622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6222AC" w:rsidRDefault="006222AC" w:rsidP="00622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6222AC" w:rsidRDefault="006222AC" w:rsidP="00622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6222AC" w:rsidRPr="00E133F0" w:rsidRDefault="006222AC" w:rsidP="00622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proofErr w:type="gramStart"/>
      <w:r w:rsidRPr="00E133F0">
        <w:rPr>
          <w:bCs/>
        </w:rPr>
        <w:t>Согласована</w:t>
      </w:r>
      <w:proofErr w:type="gramEnd"/>
      <w:r w:rsidRPr="00E133F0">
        <w:rPr>
          <w:bCs/>
        </w:rPr>
        <w:t xml:space="preserve"> с работодателями</w:t>
      </w:r>
    </w:p>
    <w:p w:rsidR="006222AC" w:rsidRDefault="006222AC" w:rsidP="00622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6222AC" w:rsidRDefault="006222AC" w:rsidP="00622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6222AC" w:rsidRDefault="006222AC" w:rsidP="00622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6222AC" w:rsidRPr="00E133F0" w:rsidRDefault="006222AC" w:rsidP="00622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6222AC" w:rsidRDefault="006222AC" w:rsidP="006222A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133F0">
        <w:rPr>
          <w:bCs/>
        </w:rPr>
        <w:t xml:space="preserve">Утверждена Научно-методическим советом </w:t>
      </w:r>
      <w:r>
        <w:rPr>
          <w:color w:val="000000"/>
        </w:rPr>
        <w:t>ОГБПОУ «Смоленская академия профессионального образования».</w:t>
      </w:r>
    </w:p>
    <w:p w:rsidR="006222AC" w:rsidRPr="00E133F0" w:rsidRDefault="006222AC" w:rsidP="00622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6222AC" w:rsidRPr="00E133F0" w:rsidRDefault="006222AC" w:rsidP="00622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E133F0">
        <w:rPr>
          <w:bCs/>
        </w:rPr>
        <w:t>Протокол №_________ от «_______»_________________201</w:t>
      </w:r>
      <w:r>
        <w:rPr>
          <w:bCs/>
        </w:rPr>
        <w:t xml:space="preserve"> </w:t>
      </w:r>
      <w:r w:rsidRPr="00E133F0">
        <w:rPr>
          <w:bCs/>
        </w:rPr>
        <w:t xml:space="preserve"> г.</w:t>
      </w:r>
    </w:p>
    <w:p w:rsidR="006222AC" w:rsidRPr="00E133F0" w:rsidRDefault="006222AC" w:rsidP="00622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6222AC" w:rsidRPr="00E133F0" w:rsidRDefault="006222AC" w:rsidP="00622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6222AC" w:rsidRPr="00E133F0" w:rsidRDefault="006222AC" w:rsidP="00622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6222AC" w:rsidRPr="00E133F0" w:rsidRDefault="006222AC" w:rsidP="006222AC">
      <w:pPr>
        <w:widowControl w:val="0"/>
        <w:tabs>
          <w:tab w:val="left" w:pos="0"/>
        </w:tabs>
        <w:suppressAutoHyphens/>
        <w:ind w:firstLine="1440"/>
        <w:rPr>
          <w:vertAlign w:val="superscript"/>
        </w:rPr>
      </w:pPr>
    </w:p>
    <w:p w:rsidR="006222AC" w:rsidRPr="00E133F0" w:rsidRDefault="006222AC" w:rsidP="00622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proofErr w:type="gramStart"/>
      <w:r w:rsidRPr="00E133F0">
        <w:rPr>
          <w:bCs/>
        </w:rPr>
        <w:t>Рассмотрена</w:t>
      </w:r>
      <w:proofErr w:type="gramEnd"/>
      <w:r w:rsidRPr="00E133F0">
        <w:rPr>
          <w:bCs/>
        </w:rPr>
        <w:t xml:space="preserve"> на заседании кафедры экономического факультета</w:t>
      </w:r>
    </w:p>
    <w:p w:rsidR="006222AC" w:rsidRPr="00E133F0" w:rsidRDefault="006222AC" w:rsidP="00622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E133F0">
        <w:rPr>
          <w:bCs/>
        </w:rPr>
        <w:t>Протокол №_________ от «_______»_________________201</w:t>
      </w:r>
      <w:r>
        <w:rPr>
          <w:bCs/>
        </w:rPr>
        <w:t xml:space="preserve">  </w:t>
      </w:r>
      <w:r w:rsidRPr="00E133F0">
        <w:rPr>
          <w:bCs/>
        </w:rPr>
        <w:t xml:space="preserve"> г.</w:t>
      </w:r>
    </w:p>
    <w:p w:rsidR="006222AC" w:rsidRDefault="006222AC" w:rsidP="006222AC">
      <w:r w:rsidRPr="00E133F0">
        <w:rPr>
          <w:bCs/>
        </w:rPr>
        <w:t>Зав кафедрой ________</w:t>
      </w:r>
    </w:p>
    <w:p w:rsidR="006222AC" w:rsidRDefault="006222AC" w:rsidP="006222AC"/>
    <w:p w:rsidR="006222AC" w:rsidRDefault="006222AC" w:rsidP="006222AC"/>
    <w:p w:rsidR="006222AC" w:rsidRDefault="006222AC" w:rsidP="006222AC"/>
    <w:p w:rsidR="006222AC" w:rsidRDefault="006222AC" w:rsidP="006222AC">
      <w:pPr>
        <w:rPr>
          <w:i/>
        </w:rPr>
      </w:pPr>
    </w:p>
    <w:p w:rsidR="006222AC" w:rsidRDefault="006222AC" w:rsidP="006222AC">
      <w:pPr>
        <w:widowControl w:val="0"/>
        <w:tabs>
          <w:tab w:val="left" w:pos="0"/>
        </w:tabs>
        <w:suppressAutoHyphens/>
        <w:ind w:firstLine="1440"/>
        <w:rPr>
          <w:vertAlign w:val="superscript"/>
        </w:rPr>
      </w:pPr>
    </w:p>
    <w:p w:rsidR="006222AC" w:rsidRDefault="006222AC" w:rsidP="006222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5C1794">
        <w:rPr>
          <w:bCs/>
          <w:i/>
        </w:rPr>
        <w:br w:type="page"/>
      </w:r>
      <w:bookmarkStart w:id="0" w:name="_Toc292109474"/>
      <w:r w:rsidRPr="009757FA">
        <w:rPr>
          <w:b/>
        </w:rPr>
        <w:lastRenderedPageBreak/>
        <w:t>СОДЕРЖАНИЕ</w:t>
      </w:r>
      <w:bookmarkEnd w:id="0"/>
    </w:p>
    <w:p w:rsidR="006222AC" w:rsidRPr="008C0797" w:rsidRDefault="006222AC" w:rsidP="006222AC"/>
    <w:sdt>
      <w:sdtPr>
        <w:id w:val="4522001"/>
      </w:sdtPr>
      <w:sdtContent>
        <w:p w:rsidR="006222AC" w:rsidRDefault="006222AC" w:rsidP="006222AC">
          <w:pPr>
            <w:ind w:firstLine="720"/>
          </w:pPr>
        </w:p>
        <w:p w:rsidR="006222AC" w:rsidRPr="000A6ADC" w:rsidRDefault="006222AC" w:rsidP="006222AC">
          <w:pPr>
            <w:pStyle w:val="11"/>
            <w:tabs>
              <w:tab w:val="right" w:leader="dot" w:pos="9345"/>
            </w:tabs>
            <w:jc w:val="center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6222AC" w:rsidRDefault="006222AC" w:rsidP="006222AC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292109475" w:history="1">
            <w:r w:rsidRPr="00735829">
              <w:rPr>
                <w:rStyle w:val="ac"/>
                <w:b/>
                <w:bCs/>
                <w:noProof/>
              </w:rPr>
              <w:t>1.</w:t>
            </w:r>
            <w:r>
              <w:rPr>
                <w:noProof/>
              </w:rPr>
              <w:tab/>
            </w:r>
            <w:r w:rsidRPr="00735829">
              <w:rPr>
                <w:rStyle w:val="ac"/>
                <w:b/>
                <w:bCs/>
                <w:noProof/>
              </w:rPr>
              <w:t>ПАСПОРТ ПРОГРАММЫ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_Toc292109475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22AC" w:rsidRDefault="006222AC" w:rsidP="006222AC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292109476" w:history="1">
            <w:r w:rsidRPr="00735829">
              <w:rPr>
                <w:rStyle w:val="ac"/>
                <w:b/>
                <w:noProof/>
              </w:rPr>
              <w:t>2. РЕЗУЛЬТАТЫ ОСВОЕНИЯ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_Toc292109476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22AC" w:rsidRDefault="006222AC" w:rsidP="006222AC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292109477" w:history="1">
            <w:r w:rsidRPr="00735829">
              <w:rPr>
                <w:rStyle w:val="ac"/>
                <w:b/>
                <w:noProof/>
              </w:rPr>
              <w:t>3. СТРУКТУРА И СОДЕРЖАНИЕ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_Toc292109477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22AC" w:rsidRDefault="006222AC" w:rsidP="006222AC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292109479" w:history="1">
            <w:r w:rsidRPr="00735829">
              <w:rPr>
                <w:rStyle w:val="ac"/>
                <w:b/>
                <w:caps/>
                <w:noProof/>
              </w:rPr>
              <w:t>4. условия реализации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_Toc292109479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22AC" w:rsidRDefault="006222AC" w:rsidP="006222AC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292109504" w:history="1">
            <w:r w:rsidRPr="00735829">
              <w:rPr>
                <w:rStyle w:val="ac"/>
                <w:b/>
                <w:caps/>
                <w:noProof/>
              </w:rPr>
              <w:t>5. Контроль и оценка результатов освоения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_Toc292109504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22AC" w:rsidRDefault="006222AC" w:rsidP="006222AC">
          <w:pPr>
            <w:pStyle w:val="11"/>
            <w:tabs>
              <w:tab w:val="right" w:leader="dot" w:pos="9345"/>
            </w:tabs>
            <w:rPr>
              <w:noProof/>
            </w:rPr>
          </w:pPr>
        </w:p>
        <w:p w:rsidR="006222AC" w:rsidRDefault="006222AC" w:rsidP="006222AC">
          <w:r>
            <w:fldChar w:fldCharType="end"/>
          </w:r>
        </w:p>
      </w:sdtContent>
    </w:sdt>
    <w:p w:rsidR="006222AC" w:rsidRDefault="006222AC" w:rsidP="006222AC">
      <w:pPr>
        <w:ind w:firstLine="720"/>
        <w:rPr>
          <w:b/>
          <w:bCs/>
          <w:sz w:val="28"/>
          <w:szCs w:val="28"/>
        </w:rPr>
      </w:pPr>
    </w:p>
    <w:p w:rsidR="006222AC" w:rsidRDefault="006222AC" w:rsidP="006222AC">
      <w:pPr>
        <w:ind w:firstLine="720"/>
        <w:rPr>
          <w:b/>
          <w:bCs/>
          <w:sz w:val="28"/>
          <w:szCs w:val="28"/>
        </w:rPr>
      </w:pPr>
      <w:bookmarkStart w:id="1" w:name="_Toc292109475"/>
      <w:r>
        <w:rPr>
          <w:b/>
          <w:bCs/>
          <w:sz w:val="28"/>
          <w:szCs w:val="28"/>
        </w:rPr>
        <w:br w:type="page"/>
      </w:r>
    </w:p>
    <w:p w:rsidR="006222AC" w:rsidRPr="00323A23" w:rsidRDefault="006222AC" w:rsidP="006222AC">
      <w:pPr>
        <w:pStyle w:val="1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323A23">
        <w:rPr>
          <w:b/>
          <w:bCs/>
          <w:sz w:val="28"/>
          <w:szCs w:val="28"/>
        </w:rPr>
        <w:lastRenderedPageBreak/>
        <w:t>ПАСПОРТ ПРОГРАММЫ УЧЕБНОЙ ДИСЦИПЛИНЫ</w:t>
      </w:r>
      <w:bookmarkEnd w:id="1"/>
    </w:p>
    <w:p w:rsidR="006222AC" w:rsidRPr="00323A23" w:rsidRDefault="006222AC" w:rsidP="00622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1068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Экономика организации</w:t>
      </w:r>
    </w:p>
    <w:p w:rsidR="006222AC" w:rsidRDefault="006222AC" w:rsidP="00622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</w:t>
      </w:r>
      <w:r>
        <w:rPr>
          <w:b/>
          <w:sz w:val="28"/>
          <w:szCs w:val="28"/>
        </w:rPr>
        <w:t>Область применения программы</w:t>
      </w:r>
    </w:p>
    <w:p w:rsidR="006222AC" w:rsidRPr="005A5466" w:rsidRDefault="006222AC" w:rsidP="006222AC">
      <w:pPr>
        <w:pStyle w:val="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Программа учебной дисциплины Экономика организации является частью основной профессиональной образовательной программы  в соответствии с </w:t>
      </w:r>
      <w:proofErr w:type="spellStart"/>
      <w:r>
        <w:rPr>
          <w:sz w:val="28"/>
          <w:szCs w:val="28"/>
        </w:rPr>
        <w:t>ФГОСом</w:t>
      </w:r>
      <w:proofErr w:type="spellEnd"/>
      <w:r>
        <w:rPr>
          <w:sz w:val="28"/>
          <w:szCs w:val="28"/>
        </w:rPr>
        <w:t xml:space="preserve"> по специальности  СПО </w:t>
      </w:r>
      <w:bookmarkStart w:id="2" w:name="_GoBack"/>
      <w:r w:rsidRPr="00E97772">
        <w:rPr>
          <w:sz w:val="28"/>
          <w:szCs w:val="28"/>
        </w:rPr>
        <w:t>090905 Организация и технология защиты информации</w:t>
      </w:r>
      <w:bookmarkEnd w:id="2"/>
      <w:r w:rsidRPr="00E97772">
        <w:rPr>
          <w:sz w:val="28"/>
          <w:szCs w:val="28"/>
        </w:rPr>
        <w:t xml:space="preserve"> </w:t>
      </w:r>
      <w:r w:rsidRPr="005A5466">
        <w:rPr>
          <w:bCs/>
          <w:sz w:val="28"/>
          <w:szCs w:val="28"/>
        </w:rPr>
        <w:t xml:space="preserve">по программе базовой подготовки  </w:t>
      </w:r>
    </w:p>
    <w:p w:rsidR="006222AC" w:rsidRPr="006B747A" w:rsidRDefault="006222AC" w:rsidP="006222AC">
      <w:pPr>
        <w:spacing w:line="360" w:lineRule="auto"/>
        <w:jc w:val="both"/>
      </w:pPr>
    </w:p>
    <w:p w:rsidR="006222AC" w:rsidRPr="000B0A13" w:rsidRDefault="006222AC" w:rsidP="00622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222AC" w:rsidRPr="00A20A8B" w:rsidRDefault="006222AC" w:rsidP="00622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6222AC" w:rsidRDefault="006222AC" w:rsidP="00622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</w:p>
    <w:p w:rsidR="006222AC" w:rsidRDefault="006222AC" w:rsidP="00622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48"/>
      </w:tblGrid>
      <w:tr w:rsidR="006222AC" w:rsidRPr="00300932" w:rsidTr="006222AC">
        <w:tc>
          <w:tcPr>
            <w:tcW w:w="8748" w:type="dxa"/>
            <w:tcBorders>
              <w:bottom w:val="single" w:sz="4" w:space="0" w:color="auto"/>
            </w:tcBorders>
          </w:tcPr>
          <w:p w:rsidR="006222AC" w:rsidRPr="00300932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Дисциплина входит в п</w:t>
            </w:r>
            <w:r w:rsidRPr="00624976">
              <w:rPr>
                <w:sz w:val="28"/>
                <w:szCs w:val="28"/>
              </w:rPr>
              <w:t>рофессиональный цикл</w:t>
            </w:r>
            <w:r>
              <w:rPr>
                <w:sz w:val="28"/>
                <w:szCs w:val="28"/>
              </w:rPr>
              <w:t xml:space="preserve">  как общепрофессиональная  дисциплина</w:t>
            </w:r>
          </w:p>
        </w:tc>
      </w:tr>
      <w:tr w:rsidR="006222AC" w:rsidRPr="00300932" w:rsidTr="006222AC">
        <w:tc>
          <w:tcPr>
            <w:tcW w:w="8748" w:type="dxa"/>
          </w:tcPr>
          <w:p w:rsidR="006222AC" w:rsidRPr="00300932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0"/>
                <w:szCs w:val="20"/>
              </w:rPr>
            </w:pPr>
            <w:r w:rsidRPr="00A20A8B">
              <w:rPr>
                <w:i/>
                <w:sz w:val="20"/>
                <w:szCs w:val="20"/>
              </w:rPr>
              <w:t xml:space="preserve">указать принадлежность </w:t>
            </w:r>
            <w:r>
              <w:rPr>
                <w:i/>
                <w:sz w:val="20"/>
                <w:szCs w:val="20"/>
              </w:rPr>
              <w:t xml:space="preserve">учебной </w:t>
            </w:r>
            <w:r w:rsidRPr="00A20A8B">
              <w:rPr>
                <w:i/>
                <w:sz w:val="20"/>
                <w:szCs w:val="20"/>
              </w:rPr>
              <w:t>дисциплины к учебному циклу</w:t>
            </w:r>
          </w:p>
        </w:tc>
      </w:tr>
    </w:tbl>
    <w:p w:rsidR="006222AC" w:rsidRDefault="006222AC" w:rsidP="00622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Данная дисциплина  предполагает изучение основных сфер деятельности производственных предприятий и подготовка специалистов  к пониманию и принятию решений  в области организации и управления  созданием, производством и сбытом продукции на основе экономических знаний  применительно к конкретным рыночным условиям, что влияет на экономику государства в целом.</w:t>
      </w:r>
    </w:p>
    <w:p w:rsidR="006222AC" w:rsidRDefault="006222AC" w:rsidP="00622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3A2FF5">
        <w:rPr>
          <w:sz w:val="28"/>
          <w:szCs w:val="28"/>
        </w:rPr>
        <w:t xml:space="preserve">Дисциплина  </w:t>
      </w:r>
      <w:r>
        <w:rPr>
          <w:sz w:val="28"/>
          <w:szCs w:val="28"/>
        </w:rPr>
        <w:t>«Экономика организации»</w:t>
      </w:r>
      <w:r w:rsidRPr="003A2FF5">
        <w:rPr>
          <w:sz w:val="28"/>
          <w:szCs w:val="28"/>
        </w:rPr>
        <w:t xml:space="preserve"> обеспечивается следующими  дисциплинами</w:t>
      </w:r>
      <w:r>
        <w:rPr>
          <w:sz w:val="28"/>
          <w:szCs w:val="28"/>
        </w:rPr>
        <w:t>: Математика, Документоведение.</w:t>
      </w:r>
    </w:p>
    <w:p w:rsidR="006222AC" w:rsidRPr="003A2FF5" w:rsidRDefault="006222AC" w:rsidP="00622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6222AC" w:rsidRPr="00A20A8B" w:rsidRDefault="006222AC" w:rsidP="00622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6222AC" w:rsidRPr="00610C64" w:rsidRDefault="006222AC" w:rsidP="00622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10C64">
        <w:rPr>
          <w:sz w:val="28"/>
          <w:szCs w:val="28"/>
        </w:rPr>
        <w:t xml:space="preserve">В результате освоения учебной дисциплины обучающийся </w:t>
      </w:r>
      <w:r w:rsidRPr="00405FE2">
        <w:rPr>
          <w:sz w:val="28"/>
          <w:szCs w:val="28"/>
          <w:u w:val="single"/>
        </w:rPr>
        <w:t>должен уметь:</w:t>
      </w:r>
    </w:p>
    <w:p w:rsidR="006222AC" w:rsidRPr="0081357E" w:rsidRDefault="006222AC" w:rsidP="006222AC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1357E">
        <w:rPr>
          <w:rFonts w:ascii="Times New Roman" w:hAnsi="Times New Roman" w:cs="Times New Roman"/>
          <w:sz w:val="28"/>
          <w:szCs w:val="28"/>
        </w:rPr>
        <w:t>рассчитывать по принятой методологии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57E">
        <w:rPr>
          <w:rFonts w:ascii="Times New Roman" w:hAnsi="Times New Roman" w:cs="Times New Roman"/>
          <w:sz w:val="28"/>
          <w:szCs w:val="28"/>
        </w:rPr>
        <w:t>основные технико-экономические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57E">
        <w:rPr>
          <w:rFonts w:ascii="Times New Roman" w:hAnsi="Times New Roman" w:cs="Times New Roman"/>
          <w:sz w:val="28"/>
          <w:szCs w:val="28"/>
        </w:rPr>
        <w:t>показатели деятельности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22AC" w:rsidRDefault="006222AC" w:rsidP="00622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222AC" w:rsidRPr="00610C64" w:rsidRDefault="006222AC" w:rsidP="00622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10C64">
        <w:rPr>
          <w:sz w:val="28"/>
          <w:szCs w:val="28"/>
        </w:rPr>
        <w:t xml:space="preserve">В результате освоения учебной дисциплины обучающийся </w:t>
      </w:r>
      <w:r w:rsidRPr="00405FE2">
        <w:rPr>
          <w:sz w:val="28"/>
          <w:szCs w:val="28"/>
          <w:u w:val="single"/>
        </w:rPr>
        <w:t>должен знать:</w:t>
      </w:r>
    </w:p>
    <w:p w:rsidR="006222AC" w:rsidRDefault="006222AC" w:rsidP="006222AC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1357E">
        <w:rPr>
          <w:rFonts w:ascii="Times New Roman" w:hAnsi="Times New Roman" w:cs="Times New Roman"/>
          <w:sz w:val="28"/>
          <w:szCs w:val="28"/>
        </w:rPr>
        <w:t>общие положения 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57E">
        <w:rPr>
          <w:rFonts w:ascii="Times New Roman" w:hAnsi="Times New Roman" w:cs="Times New Roman"/>
          <w:sz w:val="28"/>
          <w:szCs w:val="28"/>
        </w:rPr>
        <w:t xml:space="preserve">теории; </w:t>
      </w:r>
    </w:p>
    <w:p w:rsidR="006222AC" w:rsidRDefault="006222AC" w:rsidP="006222AC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1357E">
        <w:rPr>
          <w:rFonts w:ascii="Times New Roman" w:hAnsi="Times New Roman" w:cs="Times New Roman"/>
          <w:sz w:val="28"/>
          <w:szCs w:val="28"/>
        </w:rPr>
        <w:t>рганизацию производственного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57E">
        <w:rPr>
          <w:rFonts w:ascii="Times New Roman" w:hAnsi="Times New Roman" w:cs="Times New Roman"/>
          <w:sz w:val="28"/>
          <w:szCs w:val="28"/>
        </w:rPr>
        <w:t>технологического процессов;</w:t>
      </w:r>
    </w:p>
    <w:p w:rsidR="006222AC" w:rsidRPr="00910BFF" w:rsidRDefault="006222AC" w:rsidP="006222AC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10BFF">
        <w:rPr>
          <w:rFonts w:ascii="Times New Roman" w:hAnsi="Times New Roman" w:cs="Times New Roman"/>
          <w:sz w:val="28"/>
          <w:szCs w:val="28"/>
        </w:rPr>
        <w:t>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BFF">
        <w:rPr>
          <w:rFonts w:ascii="Times New Roman" w:hAnsi="Times New Roman" w:cs="Times New Roman"/>
          <w:sz w:val="28"/>
          <w:szCs w:val="28"/>
        </w:rPr>
        <w:t>трудовые и финансовые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BFF">
        <w:rPr>
          <w:rFonts w:ascii="Times New Roman" w:hAnsi="Times New Roman" w:cs="Times New Roman"/>
          <w:sz w:val="28"/>
          <w:szCs w:val="28"/>
        </w:rPr>
        <w:t>ресурсы отрасли и организации, показатели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BFF">
        <w:rPr>
          <w:rFonts w:ascii="Times New Roman" w:hAnsi="Times New Roman" w:cs="Times New Roman"/>
          <w:sz w:val="28"/>
          <w:szCs w:val="28"/>
        </w:rPr>
        <w:t>их эффективного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BFF">
        <w:rPr>
          <w:rFonts w:ascii="Times New Roman" w:hAnsi="Times New Roman" w:cs="Times New Roman"/>
          <w:sz w:val="28"/>
          <w:szCs w:val="28"/>
        </w:rPr>
        <w:t xml:space="preserve">использования;          </w:t>
      </w:r>
    </w:p>
    <w:p w:rsidR="006222AC" w:rsidRDefault="006222AC" w:rsidP="006222AC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1357E">
        <w:rPr>
          <w:rFonts w:ascii="Times New Roman" w:hAnsi="Times New Roman" w:cs="Times New Roman"/>
          <w:sz w:val="28"/>
          <w:szCs w:val="28"/>
        </w:rPr>
        <w:t>механизмы ценообразования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57E">
        <w:rPr>
          <w:rFonts w:ascii="Times New Roman" w:hAnsi="Times New Roman" w:cs="Times New Roman"/>
          <w:sz w:val="28"/>
          <w:szCs w:val="28"/>
        </w:rPr>
        <w:t>продукцию (услуги), формы 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57E">
        <w:rPr>
          <w:rFonts w:ascii="Times New Roman" w:hAnsi="Times New Roman" w:cs="Times New Roman"/>
          <w:sz w:val="28"/>
          <w:szCs w:val="28"/>
        </w:rPr>
        <w:t>труда в современных условиях;</w:t>
      </w:r>
    </w:p>
    <w:p w:rsidR="006222AC" w:rsidRPr="0081357E" w:rsidRDefault="006222AC" w:rsidP="006222AC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1357E">
        <w:rPr>
          <w:rFonts w:ascii="Times New Roman" w:hAnsi="Times New Roman" w:cs="Times New Roman"/>
          <w:sz w:val="28"/>
          <w:szCs w:val="28"/>
        </w:rPr>
        <w:t>етодику разработки бизнес-плана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22AC" w:rsidRPr="004B040C" w:rsidRDefault="006222AC" w:rsidP="00622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1.4. Рекомендуемое количество часов</w:t>
      </w:r>
      <w:r>
        <w:rPr>
          <w:b/>
          <w:sz w:val="28"/>
          <w:szCs w:val="28"/>
        </w:rPr>
        <w:t>/зачетных единиц</w:t>
      </w:r>
      <w:r w:rsidRPr="00A20A8B">
        <w:rPr>
          <w:b/>
          <w:sz w:val="28"/>
          <w:szCs w:val="28"/>
        </w:rPr>
        <w:t xml:space="preserve"> на освоение </w:t>
      </w:r>
      <w:r>
        <w:rPr>
          <w:b/>
          <w:sz w:val="28"/>
          <w:szCs w:val="28"/>
        </w:rPr>
        <w:t xml:space="preserve">примерной </w:t>
      </w:r>
      <w:r w:rsidRPr="00A20A8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6222AC" w:rsidRDefault="006222AC" w:rsidP="00622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r>
        <w:rPr>
          <w:sz w:val="28"/>
          <w:szCs w:val="28"/>
        </w:rPr>
        <w:t xml:space="preserve">студента 90 </w:t>
      </w:r>
      <w:r w:rsidRPr="00A20A8B">
        <w:rPr>
          <w:sz w:val="28"/>
          <w:szCs w:val="28"/>
        </w:rPr>
        <w:t>часов</w:t>
      </w:r>
    </w:p>
    <w:p w:rsidR="006222AC" w:rsidRPr="00A20A8B" w:rsidRDefault="006222AC" w:rsidP="00622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том числе:</w:t>
      </w:r>
    </w:p>
    <w:p w:rsidR="006222AC" w:rsidRPr="00475384" w:rsidRDefault="006222AC" w:rsidP="00622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</w:t>
      </w:r>
      <w:r w:rsidRPr="00475384">
        <w:rPr>
          <w:sz w:val="28"/>
          <w:szCs w:val="28"/>
        </w:rPr>
        <w:t xml:space="preserve">нагрузки </w:t>
      </w:r>
      <w:proofErr w:type="gramStart"/>
      <w:r w:rsidRPr="00475384">
        <w:rPr>
          <w:sz w:val="28"/>
          <w:szCs w:val="28"/>
        </w:rPr>
        <w:t>обучающегося</w:t>
      </w:r>
      <w:proofErr w:type="gramEnd"/>
      <w:r w:rsidRPr="0047538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60</w:t>
      </w:r>
      <w:r w:rsidRPr="00475384">
        <w:rPr>
          <w:sz w:val="28"/>
          <w:szCs w:val="28"/>
        </w:rPr>
        <w:t>часов;</w:t>
      </w:r>
    </w:p>
    <w:p w:rsidR="006222AC" w:rsidRPr="00475384" w:rsidRDefault="006222AC" w:rsidP="00622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475384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>30</w:t>
      </w:r>
      <w:r w:rsidRPr="00475384">
        <w:rPr>
          <w:sz w:val="28"/>
          <w:szCs w:val="28"/>
        </w:rPr>
        <w:t xml:space="preserve"> часа.</w:t>
      </w:r>
    </w:p>
    <w:p w:rsidR="006222AC" w:rsidRDefault="006222AC" w:rsidP="006222AC">
      <w:pPr>
        <w:pStyle w:val="1"/>
        <w:jc w:val="center"/>
        <w:rPr>
          <w:b/>
          <w:sz w:val="28"/>
          <w:szCs w:val="28"/>
        </w:rPr>
      </w:pPr>
      <w:bookmarkStart w:id="3" w:name="_Toc292109476"/>
      <w:r w:rsidRPr="00A20A8B">
        <w:rPr>
          <w:b/>
          <w:sz w:val="28"/>
          <w:szCs w:val="28"/>
        </w:rPr>
        <w:lastRenderedPageBreak/>
        <w:t xml:space="preserve">2. </w:t>
      </w:r>
      <w:r>
        <w:rPr>
          <w:b/>
          <w:sz w:val="28"/>
          <w:szCs w:val="28"/>
        </w:rPr>
        <w:t>РЕЗУЛЬТАТЫ ОСВОЕНИЯ УЧЕБНОЙ ДИСЦИПЛИНЫ</w:t>
      </w:r>
      <w:bookmarkEnd w:id="3"/>
    </w:p>
    <w:p w:rsidR="006222AC" w:rsidRDefault="006222AC" w:rsidP="00622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учебной дисциплины является овладение общими (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>)  и профессиональными компетенциями: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280"/>
      </w:tblGrid>
      <w:tr w:rsidR="006222AC" w:rsidRPr="00E96639" w:rsidTr="006222AC">
        <w:trPr>
          <w:trHeight w:val="45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AC" w:rsidRPr="00E96639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E96639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AC" w:rsidRPr="00E96639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E96639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6222AC" w:rsidRPr="00E96639" w:rsidTr="006222A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AC" w:rsidRPr="00E96639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AC" w:rsidRPr="00E96639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6222AC" w:rsidRPr="00E96639" w:rsidTr="006222A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AC" w:rsidRPr="00E96639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AC" w:rsidRPr="00E96639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6222AC" w:rsidRPr="00E96639" w:rsidTr="006222A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AC" w:rsidRPr="00E96639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E96639">
              <w:rPr>
                <w:b/>
                <w:sz w:val="28"/>
                <w:szCs w:val="28"/>
              </w:rPr>
              <w:t>ОК</w:t>
            </w:r>
            <w:proofErr w:type="gramEnd"/>
            <w:r w:rsidRPr="00E96639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AC" w:rsidRPr="00E96639" w:rsidRDefault="006222AC" w:rsidP="006222AC">
            <w:pPr>
              <w:jc w:val="both"/>
              <w:rPr>
                <w:sz w:val="28"/>
                <w:szCs w:val="28"/>
              </w:rPr>
            </w:pPr>
            <w:r w:rsidRPr="00E96639">
              <w:rPr>
                <w:sz w:val="28"/>
                <w:szCs w:val="28"/>
              </w:rPr>
              <w:t>Понимать сущность и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безопасности.</w:t>
            </w:r>
          </w:p>
        </w:tc>
      </w:tr>
      <w:tr w:rsidR="006222AC" w:rsidRPr="00E96639" w:rsidTr="006222A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AC" w:rsidRPr="00E96639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E96639">
              <w:rPr>
                <w:b/>
                <w:sz w:val="28"/>
                <w:szCs w:val="28"/>
              </w:rPr>
              <w:t>ОК</w:t>
            </w:r>
            <w:proofErr w:type="gramEnd"/>
            <w:r w:rsidRPr="00E96639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AC" w:rsidRPr="00E96639" w:rsidRDefault="006222AC" w:rsidP="006222AC">
            <w:pPr>
              <w:jc w:val="both"/>
              <w:rPr>
                <w:sz w:val="28"/>
                <w:szCs w:val="28"/>
              </w:rPr>
            </w:pPr>
            <w:r w:rsidRPr="00E96639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6222AC" w:rsidRPr="00E96639" w:rsidTr="006222A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AC" w:rsidRPr="00E96639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E96639">
              <w:rPr>
                <w:b/>
                <w:sz w:val="28"/>
                <w:szCs w:val="28"/>
              </w:rPr>
              <w:t>ОК</w:t>
            </w:r>
            <w:proofErr w:type="gramEnd"/>
            <w:r w:rsidRPr="00E96639">
              <w:rPr>
                <w:b/>
                <w:sz w:val="28"/>
                <w:szCs w:val="28"/>
              </w:rPr>
              <w:t xml:space="preserve"> 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AC" w:rsidRPr="00E96639" w:rsidRDefault="006222AC" w:rsidP="006222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6639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6222AC" w:rsidRPr="00E96639" w:rsidTr="006222A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AC" w:rsidRPr="00E96639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E96639">
              <w:rPr>
                <w:b/>
                <w:sz w:val="28"/>
                <w:szCs w:val="28"/>
              </w:rPr>
              <w:t>ОК</w:t>
            </w:r>
            <w:proofErr w:type="gramEnd"/>
            <w:r w:rsidRPr="00E96639">
              <w:rPr>
                <w:b/>
                <w:sz w:val="28"/>
                <w:szCs w:val="28"/>
              </w:rPr>
              <w:t xml:space="preserve"> 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AC" w:rsidRPr="00E96639" w:rsidRDefault="006222AC" w:rsidP="006222AC">
            <w:pPr>
              <w:jc w:val="both"/>
              <w:rPr>
                <w:sz w:val="28"/>
                <w:szCs w:val="28"/>
              </w:rPr>
            </w:pPr>
            <w:r w:rsidRPr="00E96639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6222AC" w:rsidRPr="00E96639" w:rsidTr="006222A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AC" w:rsidRPr="00E96639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E96639">
              <w:rPr>
                <w:b/>
                <w:sz w:val="28"/>
                <w:szCs w:val="28"/>
              </w:rPr>
              <w:t>ОК</w:t>
            </w:r>
            <w:proofErr w:type="gramEnd"/>
            <w:r w:rsidRPr="00E96639">
              <w:rPr>
                <w:b/>
                <w:sz w:val="28"/>
                <w:szCs w:val="28"/>
              </w:rPr>
              <w:t xml:space="preserve"> 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AC" w:rsidRPr="00E96639" w:rsidRDefault="006222AC" w:rsidP="006222AC">
            <w:pPr>
              <w:jc w:val="both"/>
              <w:rPr>
                <w:sz w:val="28"/>
                <w:szCs w:val="28"/>
              </w:rPr>
            </w:pPr>
            <w:r w:rsidRPr="00E96639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6222AC" w:rsidRPr="00E96639" w:rsidTr="006222A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AC" w:rsidRPr="00E96639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E96639">
              <w:rPr>
                <w:b/>
                <w:sz w:val="28"/>
                <w:szCs w:val="28"/>
              </w:rPr>
              <w:t>ОК</w:t>
            </w:r>
            <w:proofErr w:type="gramEnd"/>
            <w:r w:rsidRPr="00E96639">
              <w:rPr>
                <w:b/>
                <w:sz w:val="28"/>
                <w:szCs w:val="28"/>
              </w:rPr>
              <w:t xml:space="preserve"> 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AC" w:rsidRPr="00E96639" w:rsidRDefault="006222AC" w:rsidP="006222AC">
            <w:pPr>
              <w:jc w:val="both"/>
              <w:rPr>
                <w:sz w:val="28"/>
                <w:szCs w:val="28"/>
              </w:rPr>
            </w:pPr>
            <w:r w:rsidRPr="00E96639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6222AC" w:rsidRPr="00E96639" w:rsidTr="006222A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AC" w:rsidRPr="00E96639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E96639">
              <w:rPr>
                <w:b/>
                <w:sz w:val="28"/>
                <w:szCs w:val="28"/>
              </w:rPr>
              <w:t>ОК</w:t>
            </w:r>
            <w:proofErr w:type="gramEnd"/>
            <w:r w:rsidRPr="00E96639">
              <w:rPr>
                <w:b/>
                <w:sz w:val="28"/>
                <w:szCs w:val="28"/>
              </w:rPr>
              <w:t xml:space="preserve"> 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AC" w:rsidRPr="00E96639" w:rsidRDefault="006222AC" w:rsidP="006222AC">
            <w:pPr>
              <w:jc w:val="both"/>
              <w:rPr>
                <w:sz w:val="28"/>
                <w:szCs w:val="28"/>
              </w:rPr>
            </w:pPr>
            <w:r w:rsidRPr="00E96639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6222AC" w:rsidRPr="00E96639" w:rsidTr="006222A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AC" w:rsidRPr="00E96639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E96639">
              <w:rPr>
                <w:b/>
                <w:sz w:val="28"/>
                <w:szCs w:val="28"/>
              </w:rPr>
              <w:t>ОК</w:t>
            </w:r>
            <w:proofErr w:type="gramEnd"/>
            <w:r w:rsidRPr="00E96639">
              <w:rPr>
                <w:b/>
                <w:sz w:val="28"/>
                <w:szCs w:val="28"/>
              </w:rPr>
              <w:t xml:space="preserve"> 9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AC" w:rsidRPr="00E96639" w:rsidRDefault="006222AC" w:rsidP="006222AC">
            <w:pPr>
              <w:jc w:val="both"/>
              <w:rPr>
                <w:sz w:val="28"/>
                <w:szCs w:val="28"/>
              </w:rPr>
            </w:pPr>
            <w:r w:rsidRPr="00E96639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6222AC" w:rsidRPr="00E96639" w:rsidTr="006222A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AC" w:rsidRPr="00E96639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E96639">
              <w:rPr>
                <w:b/>
                <w:sz w:val="28"/>
                <w:szCs w:val="28"/>
              </w:rPr>
              <w:t>ОК</w:t>
            </w:r>
            <w:proofErr w:type="gramEnd"/>
            <w:r w:rsidRPr="00E96639">
              <w:rPr>
                <w:b/>
                <w:sz w:val="28"/>
                <w:szCs w:val="28"/>
              </w:rPr>
              <w:t xml:space="preserve"> 13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AC" w:rsidRPr="00E96639" w:rsidRDefault="006222AC" w:rsidP="006222AC">
            <w:pPr>
              <w:jc w:val="both"/>
              <w:rPr>
                <w:sz w:val="28"/>
                <w:szCs w:val="28"/>
              </w:rPr>
            </w:pPr>
            <w:r w:rsidRPr="00E96639">
              <w:rPr>
                <w:sz w:val="28"/>
                <w:szCs w:val="28"/>
              </w:rPr>
              <w:t>Ориентироваться в структуре федеральных органов исполнительной власти, обеспечивающих информационную безопасность.</w:t>
            </w:r>
          </w:p>
        </w:tc>
      </w:tr>
      <w:tr w:rsidR="006222AC" w:rsidRPr="00E96639" w:rsidTr="006222A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AC" w:rsidRPr="00E96639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E96639">
              <w:rPr>
                <w:b/>
                <w:sz w:val="28"/>
                <w:szCs w:val="28"/>
              </w:rPr>
              <w:t>ПК 1.1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AC" w:rsidRPr="00E96639" w:rsidRDefault="006222AC" w:rsidP="006222AC">
            <w:pPr>
              <w:jc w:val="both"/>
              <w:rPr>
                <w:sz w:val="28"/>
                <w:szCs w:val="28"/>
              </w:rPr>
            </w:pPr>
            <w:r w:rsidRPr="00E96639">
              <w:rPr>
                <w:sz w:val="28"/>
                <w:szCs w:val="28"/>
              </w:rPr>
              <w:t xml:space="preserve">Участвовать в сборе и обработке материалов для выработки решений по обеспечению защиты информации и эффективному использованию </w:t>
            </w:r>
            <w:proofErr w:type="gramStart"/>
            <w:r w:rsidRPr="00E96639">
              <w:rPr>
                <w:sz w:val="28"/>
                <w:szCs w:val="28"/>
              </w:rPr>
              <w:t>средств обнаружения возможных каналов утечки конфиденциальной информации</w:t>
            </w:r>
            <w:proofErr w:type="gramEnd"/>
            <w:r w:rsidRPr="00E96639">
              <w:rPr>
                <w:sz w:val="28"/>
                <w:szCs w:val="28"/>
              </w:rPr>
              <w:t>.</w:t>
            </w:r>
          </w:p>
        </w:tc>
      </w:tr>
      <w:tr w:rsidR="006222AC" w:rsidRPr="00E96639" w:rsidTr="006222A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AC" w:rsidRPr="00E96639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E96639">
              <w:rPr>
                <w:b/>
                <w:sz w:val="28"/>
                <w:szCs w:val="28"/>
              </w:rPr>
              <w:t>ПК 1.4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AC" w:rsidRPr="00E96639" w:rsidRDefault="006222AC" w:rsidP="006222AC">
            <w:pPr>
              <w:jc w:val="both"/>
              <w:rPr>
                <w:sz w:val="28"/>
                <w:szCs w:val="28"/>
              </w:rPr>
            </w:pPr>
            <w:r w:rsidRPr="00E96639">
              <w:rPr>
                <w:sz w:val="28"/>
                <w:szCs w:val="28"/>
              </w:rPr>
              <w:t>Участвовать во внедрении разработанных организационных решений на объектах профессиональной деятельности.</w:t>
            </w:r>
          </w:p>
          <w:p w:rsidR="006222AC" w:rsidRPr="00E96639" w:rsidRDefault="006222AC" w:rsidP="006222AC">
            <w:pPr>
              <w:jc w:val="both"/>
              <w:rPr>
                <w:sz w:val="28"/>
                <w:szCs w:val="28"/>
              </w:rPr>
            </w:pPr>
          </w:p>
        </w:tc>
      </w:tr>
      <w:tr w:rsidR="006222AC" w:rsidRPr="00E96639" w:rsidTr="006222A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AC" w:rsidRPr="00E96639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E96639">
              <w:rPr>
                <w:b/>
                <w:sz w:val="28"/>
                <w:szCs w:val="28"/>
              </w:rPr>
              <w:t xml:space="preserve">ПК 1.9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AC" w:rsidRPr="00E96639" w:rsidRDefault="006222AC" w:rsidP="006222AC">
            <w:pPr>
              <w:jc w:val="both"/>
              <w:rPr>
                <w:sz w:val="28"/>
                <w:szCs w:val="28"/>
              </w:rPr>
            </w:pPr>
            <w:r w:rsidRPr="00E96639">
              <w:rPr>
                <w:sz w:val="28"/>
                <w:szCs w:val="28"/>
              </w:rPr>
              <w:t>Участвовать в оценке качества защиты объекта.</w:t>
            </w:r>
          </w:p>
          <w:p w:rsidR="006222AC" w:rsidRPr="00E96639" w:rsidRDefault="006222AC" w:rsidP="006222AC">
            <w:pPr>
              <w:jc w:val="both"/>
              <w:rPr>
                <w:sz w:val="28"/>
                <w:szCs w:val="28"/>
              </w:rPr>
            </w:pPr>
          </w:p>
        </w:tc>
      </w:tr>
    </w:tbl>
    <w:p w:rsidR="006222AC" w:rsidRPr="00A20A8B" w:rsidRDefault="006222AC" w:rsidP="00622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6222AC" w:rsidRPr="00A20A8B" w:rsidSect="006222AC">
          <w:footerReference w:type="even" r:id="rId6"/>
          <w:footerReference w:type="default" r:id="rId7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6222AC" w:rsidRPr="00A20A8B" w:rsidRDefault="006222AC" w:rsidP="006222AC">
      <w:pPr>
        <w:pStyle w:val="1"/>
        <w:jc w:val="center"/>
        <w:rPr>
          <w:b/>
          <w:sz w:val="28"/>
          <w:szCs w:val="28"/>
        </w:rPr>
      </w:pPr>
      <w:bookmarkStart w:id="4" w:name="_Toc292109477"/>
      <w:r>
        <w:rPr>
          <w:b/>
          <w:sz w:val="28"/>
          <w:szCs w:val="28"/>
        </w:rPr>
        <w:lastRenderedPageBreak/>
        <w:t xml:space="preserve">3. </w:t>
      </w:r>
      <w:r w:rsidRPr="00A20A8B">
        <w:rPr>
          <w:b/>
          <w:sz w:val="28"/>
          <w:szCs w:val="28"/>
        </w:rPr>
        <w:t>СТРУКТУРА И СОДЕРЖАНИЕ УЧЕБНОЙ ДИСЦИПЛИНЫ</w:t>
      </w:r>
      <w:bookmarkEnd w:id="4"/>
    </w:p>
    <w:p w:rsidR="006222AC" w:rsidRPr="00A20A8B" w:rsidRDefault="006222AC" w:rsidP="00622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3</w:t>
      </w:r>
      <w:r w:rsidRPr="00A20A8B">
        <w:rPr>
          <w:b/>
          <w:sz w:val="28"/>
          <w:szCs w:val="28"/>
        </w:rPr>
        <w:t>.1. Объем учебной дисциплины и виды учебной работы</w:t>
      </w:r>
    </w:p>
    <w:p w:rsidR="006222AC" w:rsidRPr="00A20A8B" w:rsidRDefault="006222AC" w:rsidP="00622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222AC" w:rsidRPr="002745BC" w:rsidTr="006222AC">
        <w:trPr>
          <w:trHeight w:val="460"/>
        </w:trPr>
        <w:tc>
          <w:tcPr>
            <w:tcW w:w="7904" w:type="dxa"/>
            <w:shd w:val="clear" w:color="auto" w:fill="auto"/>
          </w:tcPr>
          <w:p w:rsidR="006222AC" w:rsidRPr="002745BC" w:rsidRDefault="006222AC" w:rsidP="006222AC">
            <w:pPr>
              <w:jc w:val="center"/>
              <w:rPr>
                <w:sz w:val="28"/>
                <w:szCs w:val="28"/>
              </w:rPr>
            </w:pPr>
            <w:r w:rsidRPr="002745BC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222AC" w:rsidRPr="002745BC" w:rsidRDefault="006222AC" w:rsidP="006222AC">
            <w:pPr>
              <w:jc w:val="center"/>
              <w:rPr>
                <w:i/>
                <w:iCs/>
                <w:sz w:val="28"/>
                <w:szCs w:val="28"/>
              </w:rPr>
            </w:pPr>
            <w:r w:rsidRPr="002745BC">
              <w:rPr>
                <w:b/>
                <w:i/>
                <w:iCs/>
                <w:sz w:val="28"/>
                <w:szCs w:val="28"/>
              </w:rPr>
              <w:t>Объем часов/зачетных единиц</w:t>
            </w:r>
          </w:p>
        </w:tc>
      </w:tr>
      <w:tr w:rsidR="006222AC" w:rsidRPr="002745BC" w:rsidTr="006222AC">
        <w:trPr>
          <w:trHeight w:val="285"/>
        </w:trPr>
        <w:tc>
          <w:tcPr>
            <w:tcW w:w="7904" w:type="dxa"/>
            <w:shd w:val="clear" w:color="auto" w:fill="auto"/>
          </w:tcPr>
          <w:p w:rsidR="006222AC" w:rsidRPr="002745BC" w:rsidRDefault="006222AC" w:rsidP="006222AC">
            <w:pPr>
              <w:rPr>
                <w:b/>
                <w:sz w:val="28"/>
                <w:szCs w:val="28"/>
              </w:rPr>
            </w:pPr>
            <w:r w:rsidRPr="002745BC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6222AC" w:rsidRPr="000A6ADC" w:rsidRDefault="006222AC" w:rsidP="006222AC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90</w:t>
            </w:r>
          </w:p>
        </w:tc>
      </w:tr>
      <w:tr w:rsidR="006222AC" w:rsidRPr="002745BC" w:rsidTr="006222AC">
        <w:tc>
          <w:tcPr>
            <w:tcW w:w="7904" w:type="dxa"/>
            <w:shd w:val="clear" w:color="auto" w:fill="auto"/>
          </w:tcPr>
          <w:p w:rsidR="006222AC" w:rsidRPr="002745BC" w:rsidRDefault="006222AC" w:rsidP="006222AC">
            <w:pPr>
              <w:jc w:val="both"/>
              <w:rPr>
                <w:sz w:val="28"/>
                <w:szCs w:val="28"/>
              </w:rPr>
            </w:pPr>
            <w:r w:rsidRPr="002745BC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6222AC" w:rsidRPr="000A6ADC" w:rsidRDefault="006222AC" w:rsidP="006222AC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60</w:t>
            </w:r>
          </w:p>
        </w:tc>
      </w:tr>
      <w:tr w:rsidR="006222AC" w:rsidRPr="002745BC" w:rsidTr="006222AC">
        <w:tc>
          <w:tcPr>
            <w:tcW w:w="7904" w:type="dxa"/>
            <w:shd w:val="clear" w:color="auto" w:fill="auto"/>
          </w:tcPr>
          <w:p w:rsidR="006222AC" w:rsidRPr="002745BC" w:rsidRDefault="006222AC" w:rsidP="006222AC">
            <w:pPr>
              <w:jc w:val="both"/>
              <w:rPr>
                <w:sz w:val="28"/>
                <w:szCs w:val="28"/>
              </w:rPr>
            </w:pPr>
            <w:r w:rsidRPr="002745B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222AC" w:rsidRPr="000A6ADC" w:rsidRDefault="006222AC" w:rsidP="006222AC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6222AC" w:rsidRPr="002745BC" w:rsidTr="006222AC">
        <w:tc>
          <w:tcPr>
            <w:tcW w:w="7904" w:type="dxa"/>
            <w:shd w:val="clear" w:color="auto" w:fill="auto"/>
          </w:tcPr>
          <w:p w:rsidR="006222AC" w:rsidRPr="002745BC" w:rsidRDefault="006222AC" w:rsidP="006222AC">
            <w:pPr>
              <w:jc w:val="both"/>
              <w:rPr>
                <w:sz w:val="28"/>
                <w:szCs w:val="28"/>
              </w:rPr>
            </w:pPr>
            <w:r w:rsidRPr="002745BC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6222AC" w:rsidRPr="000A6ADC" w:rsidRDefault="006222AC" w:rsidP="006222AC">
            <w:pPr>
              <w:jc w:val="center"/>
              <w:rPr>
                <w:iCs/>
                <w:sz w:val="28"/>
                <w:szCs w:val="28"/>
              </w:rPr>
            </w:pPr>
            <w:r w:rsidRPr="000A6ADC">
              <w:rPr>
                <w:iCs/>
                <w:sz w:val="28"/>
                <w:szCs w:val="28"/>
              </w:rPr>
              <w:t>*</w:t>
            </w:r>
          </w:p>
        </w:tc>
      </w:tr>
      <w:tr w:rsidR="006222AC" w:rsidRPr="002745BC" w:rsidTr="006222AC">
        <w:tc>
          <w:tcPr>
            <w:tcW w:w="7904" w:type="dxa"/>
            <w:shd w:val="clear" w:color="auto" w:fill="auto"/>
          </w:tcPr>
          <w:p w:rsidR="006222AC" w:rsidRPr="002745BC" w:rsidRDefault="006222AC" w:rsidP="006222AC">
            <w:pPr>
              <w:jc w:val="both"/>
              <w:rPr>
                <w:sz w:val="28"/>
                <w:szCs w:val="28"/>
              </w:rPr>
            </w:pPr>
            <w:r w:rsidRPr="002745BC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6222AC" w:rsidRPr="000A6ADC" w:rsidRDefault="006222AC" w:rsidP="006222A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</w:tc>
      </w:tr>
      <w:tr w:rsidR="006222AC" w:rsidRPr="002745BC" w:rsidTr="006222AC">
        <w:tc>
          <w:tcPr>
            <w:tcW w:w="7904" w:type="dxa"/>
            <w:shd w:val="clear" w:color="auto" w:fill="auto"/>
          </w:tcPr>
          <w:p w:rsidR="006222AC" w:rsidRPr="002745BC" w:rsidRDefault="006222AC" w:rsidP="006222AC">
            <w:pPr>
              <w:jc w:val="both"/>
              <w:rPr>
                <w:sz w:val="28"/>
                <w:szCs w:val="28"/>
              </w:rPr>
            </w:pPr>
            <w:r w:rsidRPr="002745BC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6222AC" w:rsidRPr="000A6ADC" w:rsidRDefault="006222AC" w:rsidP="006222A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6222AC" w:rsidRPr="002745BC" w:rsidTr="006222AC">
        <w:tc>
          <w:tcPr>
            <w:tcW w:w="7904" w:type="dxa"/>
            <w:shd w:val="clear" w:color="auto" w:fill="auto"/>
          </w:tcPr>
          <w:p w:rsidR="006222AC" w:rsidRPr="002745BC" w:rsidRDefault="006222AC" w:rsidP="006222AC">
            <w:pPr>
              <w:jc w:val="both"/>
              <w:rPr>
                <w:i/>
                <w:sz w:val="28"/>
                <w:szCs w:val="28"/>
              </w:rPr>
            </w:pPr>
            <w:r w:rsidRPr="002745BC">
              <w:rPr>
                <w:sz w:val="28"/>
                <w:szCs w:val="28"/>
              </w:rPr>
              <w:t xml:space="preserve">     курсовая работа (проект) (</w:t>
            </w:r>
            <w:r w:rsidRPr="002745BC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6222AC" w:rsidRPr="000A6ADC" w:rsidRDefault="006222AC" w:rsidP="006222AC">
            <w:pPr>
              <w:jc w:val="center"/>
              <w:rPr>
                <w:iCs/>
                <w:sz w:val="28"/>
                <w:szCs w:val="28"/>
              </w:rPr>
            </w:pPr>
            <w:r w:rsidRPr="000A6ADC">
              <w:rPr>
                <w:iCs/>
                <w:sz w:val="28"/>
                <w:szCs w:val="28"/>
              </w:rPr>
              <w:t>*</w:t>
            </w:r>
          </w:p>
        </w:tc>
      </w:tr>
      <w:tr w:rsidR="006222AC" w:rsidRPr="002745BC" w:rsidTr="006222AC">
        <w:tc>
          <w:tcPr>
            <w:tcW w:w="7904" w:type="dxa"/>
            <w:shd w:val="clear" w:color="auto" w:fill="auto"/>
          </w:tcPr>
          <w:p w:rsidR="006222AC" w:rsidRPr="002745BC" w:rsidRDefault="006222AC" w:rsidP="006222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Лекционные занятия</w:t>
            </w:r>
          </w:p>
        </w:tc>
        <w:tc>
          <w:tcPr>
            <w:tcW w:w="1800" w:type="dxa"/>
            <w:shd w:val="clear" w:color="auto" w:fill="auto"/>
          </w:tcPr>
          <w:p w:rsidR="006222AC" w:rsidRPr="000A6ADC" w:rsidRDefault="006222AC" w:rsidP="006222A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24</w:t>
            </w:r>
          </w:p>
        </w:tc>
      </w:tr>
      <w:tr w:rsidR="006222AC" w:rsidRPr="002745BC" w:rsidTr="006222AC">
        <w:tc>
          <w:tcPr>
            <w:tcW w:w="7904" w:type="dxa"/>
            <w:shd w:val="clear" w:color="auto" w:fill="auto"/>
          </w:tcPr>
          <w:p w:rsidR="006222AC" w:rsidRPr="002745BC" w:rsidRDefault="006222AC" w:rsidP="006222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Семинарские занятия</w:t>
            </w:r>
          </w:p>
        </w:tc>
        <w:tc>
          <w:tcPr>
            <w:tcW w:w="1800" w:type="dxa"/>
            <w:shd w:val="clear" w:color="auto" w:fill="auto"/>
          </w:tcPr>
          <w:p w:rsidR="006222AC" w:rsidRPr="000A6ADC" w:rsidRDefault="006222AC" w:rsidP="006222A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13</w:t>
            </w:r>
          </w:p>
        </w:tc>
      </w:tr>
      <w:tr w:rsidR="006222AC" w:rsidRPr="002745BC" w:rsidTr="006222AC">
        <w:tc>
          <w:tcPr>
            <w:tcW w:w="7904" w:type="dxa"/>
            <w:shd w:val="clear" w:color="auto" w:fill="auto"/>
          </w:tcPr>
          <w:p w:rsidR="006222AC" w:rsidRDefault="006222AC" w:rsidP="006222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Зачетное занятие</w:t>
            </w:r>
          </w:p>
        </w:tc>
        <w:tc>
          <w:tcPr>
            <w:tcW w:w="1800" w:type="dxa"/>
            <w:shd w:val="clear" w:color="auto" w:fill="auto"/>
          </w:tcPr>
          <w:p w:rsidR="006222AC" w:rsidRDefault="006222AC" w:rsidP="006222A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6222AC" w:rsidRPr="002745BC" w:rsidTr="006222AC">
        <w:tc>
          <w:tcPr>
            <w:tcW w:w="7904" w:type="dxa"/>
            <w:shd w:val="clear" w:color="auto" w:fill="auto"/>
          </w:tcPr>
          <w:p w:rsidR="006222AC" w:rsidRPr="002745BC" w:rsidRDefault="006222AC" w:rsidP="006222AC">
            <w:pPr>
              <w:jc w:val="both"/>
              <w:rPr>
                <w:b/>
                <w:sz w:val="28"/>
                <w:szCs w:val="28"/>
              </w:rPr>
            </w:pPr>
            <w:r w:rsidRPr="002745BC">
              <w:rPr>
                <w:b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1800" w:type="dxa"/>
            <w:shd w:val="clear" w:color="auto" w:fill="auto"/>
          </w:tcPr>
          <w:p w:rsidR="006222AC" w:rsidRPr="000A6ADC" w:rsidRDefault="006222AC" w:rsidP="006222AC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30</w:t>
            </w:r>
          </w:p>
        </w:tc>
      </w:tr>
      <w:tr w:rsidR="006222AC" w:rsidRPr="002745BC" w:rsidTr="006222AC">
        <w:tc>
          <w:tcPr>
            <w:tcW w:w="7904" w:type="dxa"/>
            <w:shd w:val="clear" w:color="auto" w:fill="auto"/>
          </w:tcPr>
          <w:p w:rsidR="006222AC" w:rsidRPr="002745BC" w:rsidRDefault="006222AC" w:rsidP="006222AC">
            <w:pPr>
              <w:jc w:val="both"/>
              <w:rPr>
                <w:sz w:val="28"/>
                <w:szCs w:val="28"/>
              </w:rPr>
            </w:pPr>
            <w:r w:rsidRPr="002745B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222AC" w:rsidRPr="000A6ADC" w:rsidRDefault="006222AC" w:rsidP="006222AC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6222AC" w:rsidRPr="002745BC" w:rsidTr="006222AC">
        <w:tc>
          <w:tcPr>
            <w:tcW w:w="7904" w:type="dxa"/>
            <w:shd w:val="clear" w:color="auto" w:fill="auto"/>
          </w:tcPr>
          <w:p w:rsidR="006222AC" w:rsidRPr="000A6ADC" w:rsidRDefault="006222AC" w:rsidP="006222AC">
            <w:pPr>
              <w:jc w:val="both"/>
              <w:rPr>
                <w:sz w:val="28"/>
                <w:szCs w:val="28"/>
              </w:rPr>
            </w:pPr>
            <w:r w:rsidRPr="000A6ADC">
              <w:rPr>
                <w:sz w:val="28"/>
                <w:szCs w:val="28"/>
              </w:rPr>
              <w:t>Решение упражнений (задач)</w:t>
            </w:r>
          </w:p>
          <w:p w:rsidR="006222AC" w:rsidRPr="000A6ADC" w:rsidRDefault="006222AC" w:rsidP="006222AC">
            <w:pPr>
              <w:jc w:val="both"/>
              <w:rPr>
                <w:sz w:val="28"/>
                <w:szCs w:val="28"/>
              </w:rPr>
            </w:pPr>
            <w:r w:rsidRPr="000A6ADC">
              <w:rPr>
                <w:sz w:val="28"/>
                <w:szCs w:val="28"/>
              </w:rPr>
              <w:t>Подготовка презентаций по основным темам курса</w:t>
            </w:r>
          </w:p>
          <w:p w:rsidR="006222AC" w:rsidRPr="000A6ADC" w:rsidRDefault="006222AC" w:rsidP="006222AC">
            <w:pPr>
              <w:jc w:val="both"/>
              <w:rPr>
                <w:sz w:val="28"/>
                <w:szCs w:val="28"/>
              </w:rPr>
            </w:pPr>
            <w:r w:rsidRPr="000A6ADC">
              <w:rPr>
                <w:sz w:val="28"/>
                <w:szCs w:val="28"/>
              </w:rPr>
              <w:t>Написание реферата по теме</w:t>
            </w:r>
          </w:p>
          <w:p w:rsidR="006222AC" w:rsidRPr="00491CFF" w:rsidRDefault="006222AC" w:rsidP="006222AC">
            <w:pPr>
              <w:jc w:val="both"/>
              <w:rPr>
                <w:i/>
                <w:sz w:val="28"/>
                <w:szCs w:val="28"/>
              </w:rPr>
            </w:pPr>
            <w:r w:rsidRPr="000A6ADC">
              <w:rPr>
                <w:sz w:val="28"/>
                <w:szCs w:val="28"/>
              </w:rPr>
              <w:t xml:space="preserve">Написание опорных конспектов </w:t>
            </w:r>
          </w:p>
        </w:tc>
        <w:tc>
          <w:tcPr>
            <w:tcW w:w="1800" w:type="dxa"/>
            <w:shd w:val="clear" w:color="auto" w:fill="auto"/>
          </w:tcPr>
          <w:p w:rsidR="006222AC" w:rsidRDefault="006222AC" w:rsidP="006222A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14</w:t>
            </w:r>
          </w:p>
          <w:p w:rsidR="006222AC" w:rsidRDefault="006222AC" w:rsidP="006222A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</w:t>
            </w:r>
          </w:p>
          <w:p w:rsidR="006222AC" w:rsidRDefault="006222AC" w:rsidP="006222A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  <w:p w:rsidR="006222AC" w:rsidRPr="00F3534D" w:rsidRDefault="006222AC" w:rsidP="006222A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6222AC" w:rsidRPr="002745BC" w:rsidTr="006222AC">
        <w:tc>
          <w:tcPr>
            <w:tcW w:w="9704" w:type="dxa"/>
            <w:gridSpan w:val="2"/>
            <w:shd w:val="clear" w:color="auto" w:fill="auto"/>
          </w:tcPr>
          <w:p w:rsidR="006222AC" w:rsidRPr="002745BC" w:rsidRDefault="006222AC" w:rsidP="006222AC">
            <w:pPr>
              <w:rPr>
                <w:i/>
                <w:iCs/>
                <w:sz w:val="28"/>
                <w:szCs w:val="28"/>
              </w:rPr>
            </w:pPr>
            <w:r w:rsidRPr="002745BC">
              <w:rPr>
                <w:i/>
                <w:iCs/>
                <w:sz w:val="28"/>
                <w:szCs w:val="28"/>
              </w:rPr>
              <w:t>Итого</w:t>
            </w:r>
            <w:r>
              <w:rPr>
                <w:i/>
                <w:iCs/>
                <w:sz w:val="28"/>
                <w:szCs w:val="28"/>
              </w:rPr>
              <w:t xml:space="preserve">вая аттестация в форме дифференцированного </w:t>
            </w:r>
            <w:r w:rsidRPr="00E96639">
              <w:rPr>
                <w:i/>
                <w:iCs/>
                <w:sz w:val="28"/>
                <w:szCs w:val="28"/>
              </w:rPr>
              <w:t>зачета</w:t>
            </w:r>
            <w:r>
              <w:rPr>
                <w:i/>
                <w:iCs/>
                <w:sz w:val="28"/>
                <w:szCs w:val="28"/>
              </w:rPr>
              <w:t xml:space="preserve">                2</w:t>
            </w:r>
          </w:p>
        </w:tc>
      </w:tr>
    </w:tbl>
    <w:p w:rsidR="006222AC" w:rsidRDefault="006222AC" w:rsidP="00622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ns w:id="5" w:author="каф ЭиУ" w:date="2011-02-14T13:27:00Z"/>
        </w:rPr>
      </w:pPr>
    </w:p>
    <w:p w:rsidR="006222AC" w:rsidRPr="00A20A8B" w:rsidRDefault="006222AC" w:rsidP="00622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sectPr w:rsidR="006222AC" w:rsidRPr="00A20A8B" w:rsidSect="006222AC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6222AC" w:rsidRDefault="006222AC" w:rsidP="006222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  <w:u w:val="single"/>
        </w:rPr>
      </w:pPr>
      <w:bookmarkStart w:id="6" w:name="_Toc292109478"/>
      <w:r w:rsidRPr="00475384">
        <w:rPr>
          <w:b/>
          <w:sz w:val="28"/>
          <w:szCs w:val="28"/>
        </w:rPr>
        <w:lastRenderedPageBreak/>
        <w:t xml:space="preserve">3.2. Тематический план и содержание учебной </w:t>
      </w:r>
      <w:proofErr w:type="spellStart"/>
      <w:r w:rsidRPr="00475384">
        <w:rPr>
          <w:b/>
          <w:sz w:val="28"/>
          <w:szCs w:val="28"/>
        </w:rPr>
        <w:t>дисциплины</w:t>
      </w:r>
      <w:bookmarkEnd w:id="6"/>
      <w:r>
        <w:rPr>
          <w:sz w:val="28"/>
          <w:szCs w:val="28"/>
          <w:u w:val="single"/>
        </w:rPr>
        <w:t>Экономика</w:t>
      </w:r>
      <w:proofErr w:type="spellEnd"/>
      <w:r>
        <w:rPr>
          <w:sz w:val="28"/>
          <w:szCs w:val="28"/>
          <w:u w:val="single"/>
        </w:rPr>
        <w:t xml:space="preserve"> организации</w:t>
      </w:r>
    </w:p>
    <w:p w:rsidR="006222AC" w:rsidRDefault="006222AC" w:rsidP="006222AC"/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84"/>
        <w:gridCol w:w="141"/>
        <w:gridCol w:w="142"/>
        <w:gridCol w:w="8789"/>
        <w:gridCol w:w="1701"/>
        <w:gridCol w:w="1559"/>
      </w:tblGrid>
      <w:tr w:rsidR="006222AC" w:rsidRPr="00E76C66" w:rsidTr="006222AC">
        <w:trPr>
          <w:trHeight w:val="20"/>
        </w:trPr>
        <w:tc>
          <w:tcPr>
            <w:tcW w:w="2694" w:type="dxa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9356" w:type="dxa"/>
            <w:gridSpan w:val="4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 xml:space="preserve">Содержание учебного материала, лабораторные  работы и практические занятия, </w:t>
            </w:r>
          </w:p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E76C66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E76C66">
              <w:rPr>
                <w:b/>
                <w:bCs/>
                <w:sz w:val="22"/>
                <w:szCs w:val="22"/>
              </w:rPr>
              <w:t>, курсовая работа (проект)</w:t>
            </w:r>
            <w:r w:rsidRPr="00E76C66">
              <w:rPr>
                <w:bCs/>
                <w:i/>
                <w:sz w:val="22"/>
                <w:szCs w:val="22"/>
              </w:rPr>
              <w:t xml:space="preserve"> (если предусмотрены)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559" w:type="dxa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356" w:type="dxa"/>
            <w:gridSpan w:val="4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6222AC" w:rsidRPr="00E76C66" w:rsidTr="006222AC">
        <w:trPr>
          <w:trHeight w:val="340"/>
        </w:trPr>
        <w:tc>
          <w:tcPr>
            <w:tcW w:w="12050" w:type="dxa"/>
            <w:gridSpan w:val="5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E76C66">
              <w:rPr>
                <w:b/>
                <w:bCs/>
                <w:sz w:val="22"/>
                <w:szCs w:val="22"/>
              </w:rPr>
              <w:t>Раздел 1 Организация (предприятие) основное звено  рыночной экономики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22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 w:val="restart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Тема 1.1.  Организация -   коммерческая основа экономики отраслей</w:t>
            </w:r>
          </w:p>
        </w:tc>
        <w:tc>
          <w:tcPr>
            <w:tcW w:w="9356" w:type="dxa"/>
            <w:gridSpan w:val="4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76C66">
              <w:rPr>
                <w:b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559" w:type="dxa"/>
            <w:vMerge/>
            <w:shd w:val="clear" w:color="auto" w:fill="C0C0C0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84" w:type="dxa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 xml:space="preserve">Структура национальной экономики, ее сферы, секторы,  комплексы.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84" w:type="dxa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6222AC" w:rsidRPr="00E76C66" w:rsidRDefault="006222AC" w:rsidP="006222A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Современное состояние  и направления развития отрасли</w:t>
            </w:r>
          </w:p>
        </w:tc>
        <w:tc>
          <w:tcPr>
            <w:tcW w:w="1701" w:type="dxa"/>
            <w:vMerge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84" w:type="dxa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Предприятие - основа формирования межотраслевых и территориально - производственных  комплексов отрасли</w:t>
            </w:r>
          </w:p>
        </w:tc>
        <w:tc>
          <w:tcPr>
            <w:tcW w:w="1701" w:type="dxa"/>
            <w:vMerge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84" w:type="dxa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Предпринимательские  права и обязанности организации</w:t>
            </w:r>
          </w:p>
        </w:tc>
        <w:tc>
          <w:tcPr>
            <w:tcW w:w="1701" w:type="dxa"/>
            <w:vMerge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84" w:type="dxa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Юридические лица и их классификация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84" w:type="dxa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Интеграция  организаций (предприятий)</w:t>
            </w:r>
          </w:p>
        </w:tc>
        <w:tc>
          <w:tcPr>
            <w:tcW w:w="1701" w:type="dxa"/>
            <w:vMerge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84" w:type="dxa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Экстенсивные и интенсивные факторы  развития  организаций (предприятий)</w:t>
            </w:r>
          </w:p>
        </w:tc>
        <w:tc>
          <w:tcPr>
            <w:tcW w:w="1701" w:type="dxa"/>
            <w:vMerge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56" w:type="dxa"/>
            <w:gridSpan w:val="4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56" w:type="dxa"/>
            <w:gridSpan w:val="4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559" w:type="dxa"/>
            <w:vMerge/>
            <w:shd w:val="clear" w:color="auto" w:fill="C0C0C0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56" w:type="dxa"/>
            <w:gridSpan w:val="4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*</w:t>
            </w:r>
          </w:p>
        </w:tc>
        <w:tc>
          <w:tcPr>
            <w:tcW w:w="1559" w:type="dxa"/>
            <w:vMerge/>
            <w:shd w:val="clear" w:color="auto" w:fill="C0C0C0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56" w:type="dxa"/>
            <w:gridSpan w:val="4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Лекционные занятия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shd w:val="clear" w:color="auto" w:fill="C0C0C0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1587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56" w:type="dxa"/>
            <w:gridSpan w:val="4"/>
          </w:tcPr>
          <w:p w:rsidR="006222AC" w:rsidRPr="00E76C66" w:rsidRDefault="006222AC" w:rsidP="006222AC">
            <w:pPr>
              <w:rPr>
                <w:b/>
              </w:rPr>
            </w:pPr>
            <w:proofErr w:type="gramStart"/>
            <w:r w:rsidRPr="00E76C66">
              <w:rPr>
                <w:b/>
                <w:sz w:val="22"/>
                <w:szCs w:val="22"/>
              </w:rPr>
              <w:t>Семинарское</w:t>
            </w:r>
            <w:proofErr w:type="gramEnd"/>
            <w:r w:rsidRPr="00E76C66">
              <w:rPr>
                <w:b/>
                <w:sz w:val="22"/>
                <w:szCs w:val="22"/>
              </w:rPr>
              <w:t xml:space="preserve"> занятия</w:t>
            </w:r>
            <w:r w:rsidRPr="00E76C66">
              <w:rPr>
                <w:b/>
                <w:sz w:val="22"/>
                <w:szCs w:val="22"/>
                <w:u w:val="single"/>
              </w:rPr>
              <w:t>:</w:t>
            </w:r>
            <w:r w:rsidRPr="00E76C66">
              <w:rPr>
                <w:b/>
                <w:sz w:val="22"/>
                <w:szCs w:val="22"/>
              </w:rPr>
              <w:t xml:space="preserve"> Предпринимательская деятельность организаций</w:t>
            </w:r>
          </w:p>
          <w:p w:rsidR="006222AC" w:rsidRPr="00E76C66" w:rsidRDefault="006222AC" w:rsidP="006222AC">
            <w:r w:rsidRPr="00E76C66">
              <w:rPr>
                <w:sz w:val="22"/>
                <w:szCs w:val="22"/>
              </w:rPr>
              <w:t>1. Субъекты и виды предпринимательской деятельности</w:t>
            </w:r>
          </w:p>
          <w:p w:rsidR="006222AC" w:rsidRPr="00E76C66" w:rsidRDefault="006222AC" w:rsidP="006222AC">
            <w:r w:rsidRPr="00E76C66">
              <w:rPr>
                <w:sz w:val="22"/>
                <w:szCs w:val="22"/>
              </w:rPr>
              <w:t>2. Малое предпринимательство.</w:t>
            </w:r>
          </w:p>
          <w:p w:rsidR="006222AC" w:rsidRPr="00E76C66" w:rsidRDefault="006222AC" w:rsidP="006222AC">
            <w:r w:rsidRPr="00E76C66">
              <w:rPr>
                <w:sz w:val="22"/>
                <w:szCs w:val="22"/>
              </w:rPr>
              <w:t>3.  Государственная поддержка  малого бизнеса</w:t>
            </w:r>
          </w:p>
          <w:p w:rsidR="006222AC" w:rsidRPr="00E76C66" w:rsidRDefault="006222AC" w:rsidP="006222AC">
            <w:pPr>
              <w:autoSpaceDE w:val="0"/>
              <w:autoSpaceDN w:val="0"/>
            </w:pPr>
            <w:r w:rsidRPr="00E76C66">
              <w:rPr>
                <w:sz w:val="22"/>
                <w:szCs w:val="22"/>
              </w:rPr>
              <w:t>4. Учредительные документы организации.</w:t>
            </w:r>
          </w:p>
          <w:p w:rsidR="006222AC" w:rsidRPr="00E76C66" w:rsidRDefault="006222AC" w:rsidP="006222AC">
            <w:pPr>
              <w:autoSpaceDE w:val="0"/>
              <w:autoSpaceDN w:val="0"/>
              <w:rPr>
                <w:i/>
              </w:rPr>
            </w:pPr>
            <w:r w:rsidRPr="00E76C66">
              <w:rPr>
                <w:sz w:val="22"/>
                <w:szCs w:val="22"/>
              </w:rPr>
              <w:t>5. Жизненный цикл предприятий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shd w:val="clear" w:color="auto" w:fill="C0C0C0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56" w:type="dxa"/>
            <w:gridSpan w:val="4"/>
          </w:tcPr>
          <w:p w:rsidR="006222AC" w:rsidRPr="00E76C66" w:rsidRDefault="006222AC" w:rsidP="006222AC">
            <w:pPr>
              <w:jc w:val="both"/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Самостоятельная работа студента: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vMerge/>
            <w:shd w:val="clear" w:color="auto" w:fill="C0C0C0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56" w:type="dxa"/>
            <w:gridSpan w:val="4"/>
          </w:tcPr>
          <w:p w:rsidR="006222AC" w:rsidRPr="00E76C66" w:rsidRDefault="006222AC" w:rsidP="006222AC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</w:pPr>
            <w:r w:rsidRPr="00E76C66">
              <w:rPr>
                <w:sz w:val="22"/>
                <w:szCs w:val="22"/>
              </w:rPr>
              <w:t>Подготовка презентации по теме «Организационно-правовые формы предпринимательской деятельности»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vMerge/>
            <w:shd w:val="clear" w:color="auto" w:fill="C0C0C0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 w:val="restart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 xml:space="preserve">Тема 1.2. Организация производства </w:t>
            </w:r>
          </w:p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56" w:type="dxa"/>
            <w:gridSpan w:val="4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76C66">
              <w:rPr>
                <w:b/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gridSpan w:val="2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931" w:type="dxa"/>
            <w:gridSpan w:val="2"/>
          </w:tcPr>
          <w:p w:rsidR="006222AC" w:rsidRPr="00E76C66" w:rsidRDefault="006222AC" w:rsidP="006222AC">
            <w:pPr>
              <w:autoSpaceDE w:val="0"/>
              <w:autoSpaceDN w:val="0"/>
            </w:pPr>
            <w:r w:rsidRPr="00E76C66">
              <w:rPr>
                <w:sz w:val="22"/>
                <w:szCs w:val="22"/>
              </w:rPr>
              <w:t xml:space="preserve">Формы организации производства 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gridSpan w:val="2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31" w:type="dxa"/>
            <w:gridSpan w:val="2"/>
          </w:tcPr>
          <w:p w:rsidR="006222AC" w:rsidRPr="00E76C66" w:rsidRDefault="006222AC" w:rsidP="006222AC">
            <w:pPr>
              <w:autoSpaceDE w:val="0"/>
              <w:autoSpaceDN w:val="0"/>
            </w:pPr>
            <w:r w:rsidRPr="00E76C66">
              <w:rPr>
                <w:sz w:val="22"/>
                <w:szCs w:val="22"/>
              </w:rPr>
              <w:t>Производственный процесс  и его содержание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gridSpan w:val="2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931" w:type="dxa"/>
            <w:gridSpan w:val="2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6C66">
              <w:rPr>
                <w:sz w:val="22"/>
                <w:szCs w:val="22"/>
              </w:rPr>
              <w:t>Принципы организации производственного процесса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gridSpan w:val="2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931" w:type="dxa"/>
            <w:gridSpan w:val="2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sz w:val="22"/>
                <w:szCs w:val="22"/>
              </w:rPr>
              <w:t xml:space="preserve">Производственный цикл. 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gridSpan w:val="2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931" w:type="dxa"/>
            <w:gridSpan w:val="2"/>
          </w:tcPr>
          <w:p w:rsidR="006222AC" w:rsidRPr="00E76C66" w:rsidRDefault="006222AC" w:rsidP="006222AC">
            <w:pPr>
              <w:autoSpaceDE w:val="0"/>
              <w:autoSpaceDN w:val="0"/>
              <w:rPr>
                <w:bCs/>
              </w:rPr>
            </w:pPr>
            <w:r w:rsidRPr="00E76C66">
              <w:rPr>
                <w:sz w:val="22"/>
                <w:szCs w:val="22"/>
              </w:rPr>
              <w:t>Сущность и содержание подготовки производства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6222AC" w:rsidRPr="00E76C66" w:rsidTr="006222AC">
        <w:trPr>
          <w:trHeight w:val="261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56" w:type="dxa"/>
            <w:gridSpan w:val="4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*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387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56" w:type="dxa"/>
            <w:gridSpan w:val="4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*</w:t>
            </w:r>
          </w:p>
        </w:tc>
        <w:tc>
          <w:tcPr>
            <w:tcW w:w="1559" w:type="dxa"/>
            <w:vMerge/>
            <w:shd w:val="clear" w:color="auto" w:fill="C0C0C0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56" w:type="dxa"/>
            <w:gridSpan w:val="4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*</w:t>
            </w:r>
          </w:p>
        </w:tc>
        <w:tc>
          <w:tcPr>
            <w:tcW w:w="1559" w:type="dxa"/>
            <w:vMerge/>
            <w:shd w:val="clear" w:color="auto" w:fill="C0C0C0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56" w:type="dxa"/>
            <w:gridSpan w:val="4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Лекционные занятия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shd w:val="clear" w:color="auto" w:fill="C0C0C0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1247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56" w:type="dxa"/>
            <w:gridSpan w:val="4"/>
          </w:tcPr>
          <w:p w:rsidR="006222AC" w:rsidRPr="00E76C66" w:rsidRDefault="006222AC" w:rsidP="006222AC">
            <w:pPr>
              <w:rPr>
                <w:i/>
              </w:rPr>
            </w:pPr>
            <w:r w:rsidRPr="00E76C66">
              <w:rPr>
                <w:b/>
                <w:sz w:val="22"/>
                <w:szCs w:val="22"/>
              </w:rPr>
              <w:t xml:space="preserve">Семинарское </w:t>
            </w:r>
            <w:proofErr w:type="spellStart"/>
            <w:r w:rsidRPr="00E76C66">
              <w:rPr>
                <w:b/>
                <w:sz w:val="22"/>
                <w:szCs w:val="22"/>
              </w:rPr>
              <w:t>занятие</w:t>
            </w:r>
            <w:proofErr w:type="gramStart"/>
            <w:r w:rsidRPr="00E76C66">
              <w:rPr>
                <w:i/>
                <w:sz w:val="22"/>
                <w:szCs w:val="22"/>
                <w:u w:val="single"/>
              </w:rPr>
              <w:t>:</w:t>
            </w:r>
            <w:r w:rsidRPr="00E76C66">
              <w:rPr>
                <w:b/>
                <w:sz w:val="22"/>
                <w:szCs w:val="22"/>
              </w:rPr>
              <w:t>О</w:t>
            </w:r>
            <w:proofErr w:type="gramEnd"/>
            <w:r w:rsidRPr="00E76C66">
              <w:rPr>
                <w:b/>
                <w:sz w:val="22"/>
                <w:szCs w:val="22"/>
              </w:rPr>
              <w:t>рганизация</w:t>
            </w:r>
            <w:proofErr w:type="spellEnd"/>
            <w:r w:rsidRPr="00E76C66">
              <w:rPr>
                <w:b/>
                <w:sz w:val="22"/>
                <w:szCs w:val="22"/>
              </w:rPr>
              <w:t xml:space="preserve"> производства –основа создания новой продукции</w:t>
            </w:r>
          </w:p>
          <w:p w:rsidR="006222AC" w:rsidRPr="00E76C66" w:rsidRDefault="006222AC" w:rsidP="006222AC">
            <w:r w:rsidRPr="00E76C66">
              <w:rPr>
                <w:sz w:val="22"/>
                <w:szCs w:val="22"/>
              </w:rPr>
              <w:t xml:space="preserve">1.Основные законы организации производства. </w:t>
            </w:r>
          </w:p>
          <w:p w:rsidR="006222AC" w:rsidRPr="00E76C66" w:rsidRDefault="006222AC" w:rsidP="006222AC">
            <w:r w:rsidRPr="00E76C66">
              <w:rPr>
                <w:sz w:val="22"/>
                <w:szCs w:val="22"/>
              </w:rPr>
              <w:t xml:space="preserve">2. Сущность специализации производства, </w:t>
            </w:r>
          </w:p>
          <w:p w:rsidR="006222AC" w:rsidRPr="00E76C66" w:rsidRDefault="006222AC" w:rsidP="006222AC">
            <w:r w:rsidRPr="00E76C66">
              <w:rPr>
                <w:sz w:val="22"/>
                <w:szCs w:val="22"/>
              </w:rPr>
              <w:t xml:space="preserve">3.Концентрациия производства. </w:t>
            </w:r>
          </w:p>
          <w:p w:rsidR="006222AC" w:rsidRPr="00E76C66" w:rsidRDefault="006222AC" w:rsidP="006222AC">
            <w:pPr>
              <w:rPr>
                <w:b/>
              </w:rPr>
            </w:pPr>
            <w:r w:rsidRPr="00E76C66">
              <w:rPr>
                <w:sz w:val="22"/>
                <w:szCs w:val="22"/>
              </w:rPr>
              <w:t>4.Сущность кооперирования и комбинирования производства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shd w:val="clear" w:color="auto" w:fill="C0C0C0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562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56" w:type="dxa"/>
            <w:gridSpan w:val="4"/>
          </w:tcPr>
          <w:p w:rsidR="006222AC" w:rsidRPr="00E76C66" w:rsidRDefault="006222AC" w:rsidP="006222AC">
            <w:pPr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Самостоятельная работа студента:</w:t>
            </w:r>
          </w:p>
          <w:p w:rsidR="006222AC" w:rsidRPr="00E76C66" w:rsidRDefault="006222AC" w:rsidP="006222AC">
            <w:pPr>
              <w:pStyle w:val="ab"/>
              <w:numPr>
                <w:ilvl w:val="0"/>
                <w:numId w:val="12"/>
              </w:numPr>
              <w:tabs>
                <w:tab w:val="left" w:pos="254"/>
              </w:tabs>
              <w:ind w:left="0" w:firstLine="0"/>
              <w:jc w:val="both"/>
              <w:rPr>
                <w:b/>
                <w:bCs/>
              </w:rPr>
            </w:pPr>
            <w:r w:rsidRPr="00E76C66">
              <w:rPr>
                <w:bCs/>
                <w:sz w:val="22"/>
                <w:szCs w:val="22"/>
              </w:rPr>
              <w:t>Написание реферата по теме «Организация производства»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559" w:type="dxa"/>
            <w:vMerge/>
            <w:shd w:val="clear" w:color="auto" w:fill="C0C0C0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 w:val="restart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Тема 1.3.</w:t>
            </w:r>
          </w:p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Планирование деятельности организации.</w:t>
            </w:r>
          </w:p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56" w:type="dxa"/>
            <w:gridSpan w:val="4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76C66">
              <w:rPr>
                <w:b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559" w:type="dxa"/>
            <w:vMerge/>
            <w:shd w:val="clear" w:color="auto" w:fill="C0C0C0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3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789" w:type="dxa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Сущность и принципы  планирования.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vMerge/>
            <w:shd w:val="clear" w:color="auto" w:fill="C0C0C0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3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789" w:type="dxa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Виды планирования. Методы планирования.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vMerge/>
            <w:shd w:val="clear" w:color="auto" w:fill="C0C0C0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3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789" w:type="dxa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Стратегическое планирование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vMerge/>
            <w:shd w:val="clear" w:color="auto" w:fill="C0C0C0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283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3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789" w:type="dxa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Бизнес- план предприятия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vMerge/>
            <w:shd w:val="clear" w:color="auto" w:fill="C0C0C0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6" w:type="dxa"/>
            <w:gridSpan w:val="4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*</w:t>
            </w:r>
          </w:p>
        </w:tc>
        <w:tc>
          <w:tcPr>
            <w:tcW w:w="1559" w:type="dxa"/>
            <w:vMerge/>
            <w:shd w:val="clear" w:color="auto" w:fill="C0C0C0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403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6" w:type="dxa"/>
            <w:gridSpan w:val="4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*</w:t>
            </w:r>
          </w:p>
        </w:tc>
        <w:tc>
          <w:tcPr>
            <w:tcW w:w="1559" w:type="dxa"/>
            <w:vMerge/>
            <w:shd w:val="clear" w:color="auto" w:fill="C0C0C0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6" w:type="dxa"/>
            <w:gridSpan w:val="4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*</w:t>
            </w:r>
          </w:p>
        </w:tc>
        <w:tc>
          <w:tcPr>
            <w:tcW w:w="1559" w:type="dxa"/>
            <w:vMerge/>
            <w:shd w:val="clear" w:color="auto" w:fill="C0C0C0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6" w:type="dxa"/>
            <w:gridSpan w:val="4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Лекционные занятия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shd w:val="clear" w:color="auto" w:fill="C0C0C0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1077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6" w:type="dxa"/>
            <w:gridSpan w:val="4"/>
          </w:tcPr>
          <w:p w:rsidR="006222AC" w:rsidRPr="00E76C66" w:rsidRDefault="006222AC" w:rsidP="006222AC">
            <w:pPr>
              <w:rPr>
                <w:b/>
              </w:rPr>
            </w:pPr>
            <w:r w:rsidRPr="00E76C66">
              <w:rPr>
                <w:b/>
                <w:sz w:val="22"/>
                <w:szCs w:val="22"/>
              </w:rPr>
              <w:t>Семинарское занятие: Технология составления бизнес- плана</w:t>
            </w:r>
          </w:p>
          <w:p w:rsidR="006222AC" w:rsidRPr="00E76C66" w:rsidRDefault="006222AC" w:rsidP="006222AC">
            <w:r w:rsidRPr="00E76C66">
              <w:rPr>
                <w:sz w:val="22"/>
                <w:szCs w:val="22"/>
              </w:rPr>
              <w:t>1.В чем значение планирования деятельности предприятия. Основные принципы планирования</w:t>
            </w:r>
          </w:p>
          <w:p w:rsidR="006222AC" w:rsidRPr="00E76C66" w:rsidRDefault="006222AC" w:rsidP="006222AC">
            <w:r w:rsidRPr="00E76C66">
              <w:rPr>
                <w:sz w:val="22"/>
                <w:szCs w:val="22"/>
              </w:rPr>
              <w:t>2. Основные задачи и цели стратегического планирования.  Цели и задачи оперативного планирования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559" w:type="dxa"/>
            <w:vMerge/>
            <w:shd w:val="clear" w:color="auto" w:fill="C0C0C0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624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6" w:type="dxa"/>
            <w:gridSpan w:val="4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76C66">
              <w:rPr>
                <w:b/>
                <w:sz w:val="22"/>
                <w:szCs w:val="22"/>
              </w:rPr>
              <w:t>Самостоятельная работа студента</w:t>
            </w:r>
          </w:p>
          <w:p w:rsidR="006222AC" w:rsidRPr="00E76C66" w:rsidRDefault="006222AC" w:rsidP="006222AC">
            <w:pPr>
              <w:jc w:val="both"/>
            </w:pPr>
            <w:r w:rsidRPr="00E76C66">
              <w:rPr>
                <w:sz w:val="22"/>
                <w:szCs w:val="22"/>
              </w:rPr>
              <w:t>1.</w:t>
            </w:r>
            <w:r w:rsidRPr="00E76C66">
              <w:rPr>
                <w:bCs/>
                <w:sz w:val="22"/>
                <w:szCs w:val="22"/>
              </w:rPr>
              <w:t xml:space="preserve">  Составление презентации по теме «Бизнес-планирование». 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shd w:val="clear" w:color="auto" w:fill="C0C0C0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283"/>
        </w:trPr>
        <w:tc>
          <w:tcPr>
            <w:tcW w:w="2694" w:type="dxa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6" w:type="dxa"/>
            <w:gridSpan w:val="4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76C66">
              <w:rPr>
                <w:b/>
                <w:sz w:val="22"/>
                <w:szCs w:val="22"/>
              </w:rPr>
              <w:t>Контрольная работа по разделу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559" w:type="dxa"/>
            <w:vMerge/>
            <w:shd w:val="clear" w:color="auto" w:fill="C0C0C0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20"/>
        </w:trPr>
        <w:tc>
          <w:tcPr>
            <w:tcW w:w="12050" w:type="dxa"/>
            <w:gridSpan w:val="5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6C66">
              <w:rPr>
                <w:b/>
                <w:bCs/>
                <w:sz w:val="22"/>
                <w:szCs w:val="22"/>
              </w:rPr>
              <w:t xml:space="preserve">Раздел </w:t>
            </w:r>
            <w:proofErr w:type="gramStart"/>
            <w:r w:rsidRPr="00E76C66">
              <w:rPr>
                <w:b/>
                <w:bCs/>
                <w:sz w:val="22"/>
                <w:szCs w:val="22"/>
                <w:lang w:val="en-US"/>
              </w:rPr>
              <w:t>II</w:t>
            </w:r>
            <w:proofErr w:type="gramEnd"/>
            <w:r w:rsidRPr="00E76C66">
              <w:rPr>
                <w:b/>
                <w:bCs/>
                <w:sz w:val="22"/>
                <w:szCs w:val="22"/>
              </w:rPr>
              <w:t>Ресурсы организации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40</w:t>
            </w:r>
          </w:p>
        </w:tc>
        <w:tc>
          <w:tcPr>
            <w:tcW w:w="1559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 w:val="restart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Тема 2.1.</w:t>
            </w:r>
          </w:p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Основной капитал и его роль в производстве</w:t>
            </w:r>
          </w:p>
        </w:tc>
        <w:tc>
          <w:tcPr>
            <w:tcW w:w="9356" w:type="dxa"/>
            <w:gridSpan w:val="4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76C66">
              <w:rPr>
                <w:b/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3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789" w:type="dxa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Сущность и значение основных средств, их состав  и структура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559" w:type="dxa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3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789" w:type="dxa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Износ, воспроизводство и амортизация основных средств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3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789" w:type="dxa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Система показателей эффективности  использования основных средств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3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789" w:type="dxa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 xml:space="preserve">Нематериальные активы 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6" w:type="dxa"/>
            <w:gridSpan w:val="4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*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1304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6" w:type="dxa"/>
            <w:gridSpan w:val="4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6222AC" w:rsidRPr="00E76C66" w:rsidRDefault="006222AC" w:rsidP="006222AC">
            <w:pPr>
              <w:pStyle w:val="ab"/>
              <w:numPr>
                <w:ilvl w:val="0"/>
                <w:numId w:val="6"/>
              </w:numPr>
              <w:tabs>
                <w:tab w:val="left" w:pos="4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Определение среднегодовой  стоимости основных средств</w:t>
            </w:r>
          </w:p>
          <w:p w:rsidR="006222AC" w:rsidRPr="00E76C66" w:rsidRDefault="006222AC" w:rsidP="006222AC">
            <w:pPr>
              <w:pStyle w:val="ab"/>
              <w:numPr>
                <w:ilvl w:val="0"/>
                <w:numId w:val="6"/>
              </w:numPr>
              <w:tabs>
                <w:tab w:val="left" w:pos="4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 xml:space="preserve">Определение износа </w:t>
            </w:r>
          </w:p>
          <w:p w:rsidR="006222AC" w:rsidRPr="00E76C66" w:rsidRDefault="006222AC" w:rsidP="006222AC">
            <w:pPr>
              <w:pStyle w:val="ab"/>
              <w:numPr>
                <w:ilvl w:val="0"/>
                <w:numId w:val="6"/>
              </w:numPr>
              <w:tabs>
                <w:tab w:val="left" w:pos="4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Начисление амортизации различными методами</w:t>
            </w:r>
          </w:p>
          <w:p w:rsidR="006222AC" w:rsidRPr="00E76C66" w:rsidRDefault="006222AC" w:rsidP="006222AC">
            <w:pPr>
              <w:pStyle w:val="ab"/>
              <w:numPr>
                <w:ilvl w:val="0"/>
                <w:numId w:val="6"/>
              </w:numPr>
              <w:tabs>
                <w:tab w:val="left" w:pos="4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Расчет показатели  использования  основных средств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559" w:type="dxa"/>
            <w:vMerge/>
            <w:shd w:val="clear" w:color="auto" w:fill="C0C0C0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6" w:type="dxa"/>
            <w:gridSpan w:val="4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*</w:t>
            </w:r>
          </w:p>
        </w:tc>
        <w:tc>
          <w:tcPr>
            <w:tcW w:w="1559" w:type="dxa"/>
            <w:vMerge/>
            <w:shd w:val="clear" w:color="auto" w:fill="C0C0C0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6" w:type="dxa"/>
            <w:gridSpan w:val="4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Лекционные занятия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shd w:val="clear" w:color="auto" w:fill="C0C0C0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141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6" w:type="dxa"/>
            <w:gridSpan w:val="4"/>
          </w:tcPr>
          <w:p w:rsidR="006222AC" w:rsidRPr="00E76C66" w:rsidRDefault="006222AC" w:rsidP="006222AC">
            <w:pPr>
              <w:rPr>
                <w:b/>
              </w:rPr>
            </w:pPr>
            <w:r w:rsidRPr="00E76C66">
              <w:rPr>
                <w:b/>
                <w:sz w:val="22"/>
                <w:szCs w:val="22"/>
              </w:rPr>
              <w:t>Семинарское занятие: Использование основных средств</w:t>
            </w:r>
          </w:p>
          <w:p w:rsidR="006222AC" w:rsidRPr="00E76C66" w:rsidRDefault="006222AC" w:rsidP="006222AC">
            <w:r w:rsidRPr="00E76C66">
              <w:rPr>
                <w:i/>
                <w:sz w:val="22"/>
                <w:szCs w:val="22"/>
              </w:rPr>
              <w:t>1.</w:t>
            </w:r>
            <w:r w:rsidRPr="00E76C66">
              <w:rPr>
                <w:sz w:val="22"/>
                <w:szCs w:val="22"/>
              </w:rPr>
              <w:t>Износ и амортизация</w:t>
            </w:r>
          </w:p>
          <w:p w:rsidR="006222AC" w:rsidRPr="00E76C66" w:rsidRDefault="006222AC" w:rsidP="006222AC">
            <w:r w:rsidRPr="00E76C66">
              <w:rPr>
                <w:sz w:val="22"/>
                <w:szCs w:val="22"/>
              </w:rPr>
              <w:t>2.Методика расчета амортизации</w:t>
            </w:r>
          </w:p>
          <w:p w:rsidR="006222AC" w:rsidRPr="00E76C66" w:rsidRDefault="006222AC" w:rsidP="006222AC">
            <w:r w:rsidRPr="00E76C66">
              <w:rPr>
                <w:sz w:val="22"/>
                <w:szCs w:val="22"/>
              </w:rPr>
              <w:t>3.Воспроизводство основных средств</w:t>
            </w:r>
          </w:p>
          <w:p w:rsidR="006222AC" w:rsidRPr="00E76C66" w:rsidRDefault="006222AC" w:rsidP="006222AC">
            <w:r w:rsidRPr="00E76C66">
              <w:rPr>
                <w:sz w:val="22"/>
                <w:szCs w:val="22"/>
              </w:rPr>
              <w:t>4.Показатели использования основных средств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vMerge/>
            <w:shd w:val="clear" w:color="auto" w:fill="C0C0C0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567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:rsidR="006222AC" w:rsidRPr="00E76C66" w:rsidRDefault="006222AC" w:rsidP="006222AC">
            <w:pPr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Самостоятельная работа студента:</w:t>
            </w:r>
          </w:p>
          <w:p w:rsidR="006222AC" w:rsidRPr="00E76C66" w:rsidRDefault="006222AC" w:rsidP="006222AC">
            <w:pPr>
              <w:jc w:val="both"/>
              <w:rPr>
                <w:bCs/>
              </w:rPr>
            </w:pPr>
            <w:r w:rsidRPr="00E76C66">
              <w:rPr>
                <w:sz w:val="22"/>
                <w:szCs w:val="22"/>
              </w:rPr>
              <w:t>1.</w:t>
            </w:r>
            <w:r w:rsidRPr="00E76C66">
              <w:rPr>
                <w:bCs/>
                <w:sz w:val="22"/>
                <w:szCs w:val="22"/>
              </w:rPr>
              <w:t xml:space="preserve">  Решение задач (упражнений)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 w:val="restart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Тема 2.2.</w:t>
            </w:r>
          </w:p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Оборотный капитал</w:t>
            </w:r>
          </w:p>
        </w:tc>
        <w:tc>
          <w:tcPr>
            <w:tcW w:w="9356" w:type="dxa"/>
            <w:gridSpan w:val="4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76C66">
              <w:rPr>
                <w:b/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gridSpan w:val="2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931" w:type="dxa"/>
            <w:gridSpan w:val="2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Экономическая сущность, состав и структура оборотных средств, источники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gridSpan w:val="2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31" w:type="dxa"/>
            <w:gridSpan w:val="2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Нормирование оборотных средств организации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gridSpan w:val="2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931" w:type="dxa"/>
            <w:gridSpan w:val="2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Материальные ресурсы: понятие и показатели их использования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gridSpan w:val="2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931" w:type="dxa"/>
            <w:gridSpan w:val="2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Показатели использования оборотных средств. Пути ускорения оборачиваемости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6" w:type="dxa"/>
            <w:gridSpan w:val="4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*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1587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6" w:type="dxa"/>
            <w:gridSpan w:val="4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6222AC" w:rsidRPr="00E76C66" w:rsidRDefault="006222AC" w:rsidP="006222AC">
            <w:pPr>
              <w:pStyle w:val="ab"/>
              <w:numPr>
                <w:ilvl w:val="0"/>
                <w:numId w:val="7"/>
              </w:numPr>
              <w:tabs>
                <w:tab w:val="left" w:pos="3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Определение норматива производственных запасов.</w:t>
            </w:r>
          </w:p>
          <w:p w:rsidR="006222AC" w:rsidRPr="00E76C66" w:rsidRDefault="006222AC" w:rsidP="006222AC">
            <w:pPr>
              <w:pStyle w:val="ab"/>
              <w:numPr>
                <w:ilvl w:val="0"/>
                <w:numId w:val="7"/>
              </w:numPr>
              <w:tabs>
                <w:tab w:val="left" w:pos="3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Определение норматива по готовой продукции</w:t>
            </w:r>
          </w:p>
          <w:p w:rsidR="006222AC" w:rsidRPr="00E76C66" w:rsidRDefault="006222AC" w:rsidP="006222AC">
            <w:pPr>
              <w:pStyle w:val="ab"/>
              <w:numPr>
                <w:ilvl w:val="0"/>
                <w:numId w:val="7"/>
              </w:numPr>
              <w:tabs>
                <w:tab w:val="left" w:pos="3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Норматив по незавершенному производству</w:t>
            </w:r>
          </w:p>
          <w:p w:rsidR="006222AC" w:rsidRPr="00E76C66" w:rsidRDefault="006222AC" w:rsidP="006222AC">
            <w:pPr>
              <w:pStyle w:val="ab"/>
              <w:numPr>
                <w:ilvl w:val="0"/>
                <w:numId w:val="7"/>
              </w:numPr>
              <w:tabs>
                <w:tab w:val="left" w:pos="3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Расчет показателей оборачиваемости оборотных средств</w:t>
            </w:r>
          </w:p>
          <w:p w:rsidR="006222AC" w:rsidRPr="00E76C66" w:rsidRDefault="006222AC" w:rsidP="006222AC">
            <w:pPr>
              <w:pStyle w:val="ab"/>
              <w:numPr>
                <w:ilvl w:val="0"/>
                <w:numId w:val="7"/>
              </w:numPr>
              <w:tabs>
                <w:tab w:val="left" w:pos="3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bCs/>
              </w:rPr>
            </w:pPr>
            <w:r w:rsidRPr="00E76C66">
              <w:rPr>
                <w:bCs/>
                <w:sz w:val="22"/>
                <w:szCs w:val="22"/>
              </w:rPr>
              <w:t>Высвобождение  средств абсолютное и относительное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shd w:val="clear" w:color="auto" w:fill="C0C0C0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6" w:type="dxa"/>
            <w:gridSpan w:val="4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vMerge/>
            <w:shd w:val="clear" w:color="auto" w:fill="C0C0C0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6" w:type="dxa"/>
            <w:gridSpan w:val="4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Лекционные занятия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shd w:val="clear" w:color="auto" w:fill="C0C0C0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1304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6" w:type="dxa"/>
            <w:gridSpan w:val="4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6C66">
              <w:rPr>
                <w:b/>
                <w:sz w:val="22"/>
                <w:szCs w:val="22"/>
              </w:rPr>
              <w:t>Семинарское занятие:</w:t>
            </w:r>
            <w:r w:rsidRPr="00E76C66">
              <w:rPr>
                <w:b/>
                <w:bCs/>
                <w:sz w:val="22"/>
                <w:szCs w:val="22"/>
              </w:rPr>
              <w:t xml:space="preserve"> Значение оборотных средств</w:t>
            </w:r>
          </w:p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1.Имущество, относящееся к оборотным фондам</w:t>
            </w:r>
          </w:p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2.Структура оборотных средств</w:t>
            </w:r>
          </w:p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3.Структура оборотных фондов</w:t>
            </w:r>
          </w:p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6C66">
              <w:rPr>
                <w:bCs/>
                <w:sz w:val="22"/>
                <w:szCs w:val="22"/>
              </w:rPr>
              <w:t>4.Значение незавершенного производства.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shd w:val="clear" w:color="auto" w:fill="C0C0C0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794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:rsidR="006222AC" w:rsidRPr="00E76C66" w:rsidRDefault="006222AC" w:rsidP="006222AC">
            <w:pPr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Самостоятельная работа студента:</w:t>
            </w:r>
          </w:p>
          <w:p w:rsidR="006222AC" w:rsidRPr="00E76C66" w:rsidRDefault="006222AC" w:rsidP="006222AC">
            <w:pPr>
              <w:jc w:val="both"/>
            </w:pPr>
            <w:r w:rsidRPr="00E76C66">
              <w:rPr>
                <w:sz w:val="22"/>
                <w:szCs w:val="22"/>
              </w:rPr>
              <w:t>1.</w:t>
            </w:r>
            <w:r w:rsidRPr="00E76C66">
              <w:rPr>
                <w:bCs/>
                <w:sz w:val="22"/>
                <w:szCs w:val="22"/>
              </w:rPr>
              <w:t xml:space="preserve">  Составление презентации по теме «Оборотные фонды предприятия». </w:t>
            </w:r>
          </w:p>
          <w:p w:rsidR="006222AC" w:rsidRPr="00E76C66" w:rsidRDefault="006222AC" w:rsidP="006222AC">
            <w:pPr>
              <w:jc w:val="both"/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2. Решение задач (упражнений)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 w:val="restart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Тема 2.3.</w:t>
            </w:r>
          </w:p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Инвестиционная деятельность предприятия</w:t>
            </w:r>
          </w:p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56" w:type="dxa"/>
            <w:gridSpan w:val="4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76C66">
              <w:rPr>
                <w:b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gridSpan w:val="2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931" w:type="dxa"/>
            <w:gridSpan w:val="2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Проблемы  обновления материально – технической  базы организации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gridSpan w:val="2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31" w:type="dxa"/>
            <w:gridSpan w:val="2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Инновационная  деятельность организации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gridSpan w:val="2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931" w:type="dxa"/>
            <w:gridSpan w:val="2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 xml:space="preserve">Инвестиции  и их значение для развития организаций 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gridSpan w:val="2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931" w:type="dxa"/>
            <w:gridSpan w:val="2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Экономическая  эффективность  капитальных вложений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gridSpan w:val="2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931" w:type="dxa"/>
            <w:gridSpan w:val="2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Лизин</w:t>
            </w:r>
            <w:proofErr w:type="gramStart"/>
            <w:r w:rsidRPr="00E76C66">
              <w:rPr>
                <w:bCs/>
                <w:sz w:val="22"/>
                <w:szCs w:val="22"/>
              </w:rPr>
              <w:t>г-</w:t>
            </w:r>
            <w:proofErr w:type="gramEnd"/>
            <w:r w:rsidRPr="00E76C66">
              <w:rPr>
                <w:bCs/>
                <w:sz w:val="22"/>
                <w:szCs w:val="22"/>
              </w:rPr>
              <w:t xml:space="preserve"> капиталосберегающая форма инвестиций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6" w:type="dxa"/>
            <w:gridSpan w:val="4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*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562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6" w:type="dxa"/>
            <w:gridSpan w:val="4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6222AC" w:rsidRPr="00E76C66" w:rsidRDefault="006222AC" w:rsidP="006222AC">
            <w:pPr>
              <w:pStyle w:val="ab"/>
              <w:numPr>
                <w:ilvl w:val="0"/>
                <w:numId w:val="8"/>
              </w:numPr>
              <w:tabs>
                <w:tab w:val="left" w:pos="36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bCs/>
              </w:rPr>
            </w:pPr>
            <w:r w:rsidRPr="00E76C66">
              <w:rPr>
                <w:bCs/>
                <w:sz w:val="22"/>
                <w:szCs w:val="22"/>
              </w:rPr>
              <w:t>Расчет показателей эффективности капитальных вложений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shd w:val="clear" w:color="auto" w:fill="C0C0C0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6" w:type="dxa"/>
            <w:gridSpan w:val="4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559" w:type="dxa"/>
            <w:vMerge/>
            <w:shd w:val="clear" w:color="auto" w:fill="C0C0C0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6" w:type="dxa"/>
            <w:gridSpan w:val="4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Лекционные занятия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shd w:val="clear" w:color="auto" w:fill="C0C0C0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552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:rsidR="006222AC" w:rsidRPr="00E76C66" w:rsidRDefault="006222AC" w:rsidP="006222AC">
            <w:pPr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Самостоятельная работа студента:</w:t>
            </w:r>
          </w:p>
          <w:p w:rsidR="006222AC" w:rsidRPr="00E76C66" w:rsidRDefault="006222AC" w:rsidP="006222AC">
            <w:pPr>
              <w:pStyle w:val="ab"/>
              <w:numPr>
                <w:ilvl w:val="0"/>
                <w:numId w:val="9"/>
              </w:numPr>
              <w:tabs>
                <w:tab w:val="left" w:pos="308"/>
              </w:tabs>
              <w:ind w:left="0" w:firstLine="0"/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Решение задач (упражнений)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 w:val="restart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Тема 2.4.</w:t>
            </w:r>
          </w:p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 xml:space="preserve"> Трудовые ресурсы  и оплата труда в организации</w:t>
            </w:r>
          </w:p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56" w:type="dxa"/>
            <w:gridSpan w:val="4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76C66">
              <w:rPr>
                <w:b/>
                <w:bCs/>
                <w:i/>
                <w:sz w:val="22"/>
                <w:szCs w:val="22"/>
              </w:rPr>
              <w:t>14</w:t>
            </w:r>
          </w:p>
        </w:tc>
        <w:tc>
          <w:tcPr>
            <w:tcW w:w="1559" w:type="dxa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gridSpan w:val="2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931" w:type="dxa"/>
            <w:gridSpan w:val="2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Кадры предприятия, их классификация и планирование численности.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gridSpan w:val="2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31" w:type="dxa"/>
            <w:gridSpan w:val="2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Производительность труда: сущность, методика определения.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gridSpan w:val="2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931" w:type="dxa"/>
            <w:gridSpan w:val="2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Сущность и значение нормирования труда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gridSpan w:val="2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931" w:type="dxa"/>
            <w:gridSpan w:val="2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Мотивация  труда, принципы оплаты труда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gridSpan w:val="2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931" w:type="dxa"/>
            <w:gridSpan w:val="2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Формы и системы оплаты труда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gridSpan w:val="2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931" w:type="dxa"/>
            <w:gridSpan w:val="2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 xml:space="preserve">Фонда оплаты труда и </w:t>
            </w:r>
            <w:proofErr w:type="spellStart"/>
            <w:r w:rsidRPr="00E76C66">
              <w:rPr>
                <w:bCs/>
                <w:sz w:val="22"/>
                <w:szCs w:val="22"/>
              </w:rPr>
              <w:t>егопланирование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gridSpan w:val="2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931" w:type="dxa"/>
            <w:gridSpan w:val="2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Основные элементы и системы премирования работников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6" w:type="dxa"/>
            <w:gridSpan w:val="4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*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562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6" w:type="dxa"/>
            <w:gridSpan w:val="4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6222AC" w:rsidRPr="00E76C66" w:rsidRDefault="006222AC" w:rsidP="006222AC">
            <w:pPr>
              <w:pStyle w:val="ab"/>
              <w:numPr>
                <w:ilvl w:val="0"/>
                <w:numId w:val="10"/>
              </w:numPr>
              <w:tabs>
                <w:tab w:val="left" w:pos="176"/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Расчет численности персонала</w:t>
            </w:r>
          </w:p>
          <w:p w:rsidR="006222AC" w:rsidRPr="00E76C66" w:rsidRDefault="006222AC" w:rsidP="006222AC">
            <w:pPr>
              <w:pStyle w:val="ab"/>
              <w:numPr>
                <w:ilvl w:val="0"/>
                <w:numId w:val="10"/>
              </w:numPr>
              <w:tabs>
                <w:tab w:val="left" w:pos="176"/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Определение показателей движения персонала организации</w:t>
            </w:r>
          </w:p>
          <w:p w:rsidR="006222AC" w:rsidRPr="00E76C66" w:rsidRDefault="006222AC" w:rsidP="006222AC">
            <w:pPr>
              <w:pStyle w:val="ab"/>
              <w:numPr>
                <w:ilvl w:val="0"/>
                <w:numId w:val="10"/>
              </w:numPr>
              <w:tabs>
                <w:tab w:val="left" w:pos="176"/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Расчет производительности труда</w:t>
            </w:r>
          </w:p>
          <w:p w:rsidR="006222AC" w:rsidRPr="00E76C66" w:rsidRDefault="006222AC" w:rsidP="006222AC">
            <w:pPr>
              <w:pStyle w:val="ab"/>
              <w:numPr>
                <w:ilvl w:val="0"/>
                <w:numId w:val="10"/>
              </w:numPr>
              <w:tabs>
                <w:tab w:val="left" w:pos="176"/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Расчет норм труда</w:t>
            </w:r>
          </w:p>
          <w:p w:rsidR="006222AC" w:rsidRPr="00E76C66" w:rsidRDefault="006222AC" w:rsidP="006222AC">
            <w:pPr>
              <w:pStyle w:val="ab"/>
              <w:numPr>
                <w:ilvl w:val="0"/>
                <w:numId w:val="10"/>
              </w:numPr>
              <w:tabs>
                <w:tab w:val="left" w:pos="176"/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Расчет заработной платы различным категориям работников</w:t>
            </w:r>
          </w:p>
          <w:p w:rsidR="006222AC" w:rsidRPr="00E76C66" w:rsidRDefault="006222AC" w:rsidP="006222AC">
            <w:pPr>
              <w:pStyle w:val="ab"/>
              <w:numPr>
                <w:ilvl w:val="0"/>
                <w:numId w:val="10"/>
              </w:numPr>
              <w:tabs>
                <w:tab w:val="left" w:pos="176"/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Расчет средней заработной платы</w:t>
            </w:r>
          </w:p>
          <w:p w:rsidR="006222AC" w:rsidRPr="00E76C66" w:rsidRDefault="006222AC" w:rsidP="006222AC">
            <w:pPr>
              <w:pStyle w:val="ab"/>
              <w:numPr>
                <w:ilvl w:val="0"/>
                <w:numId w:val="10"/>
              </w:numPr>
              <w:tabs>
                <w:tab w:val="left" w:pos="176"/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bCs/>
              </w:rPr>
            </w:pPr>
            <w:r w:rsidRPr="00E76C66">
              <w:rPr>
                <w:bCs/>
                <w:sz w:val="22"/>
                <w:szCs w:val="22"/>
              </w:rPr>
              <w:t>Расчет фонда оплаты труда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559" w:type="dxa"/>
            <w:vMerge/>
            <w:shd w:val="clear" w:color="auto" w:fill="C0C0C0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6" w:type="dxa"/>
            <w:gridSpan w:val="4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*</w:t>
            </w:r>
          </w:p>
        </w:tc>
        <w:tc>
          <w:tcPr>
            <w:tcW w:w="1559" w:type="dxa"/>
            <w:vMerge/>
            <w:shd w:val="clear" w:color="auto" w:fill="C0C0C0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6" w:type="dxa"/>
            <w:gridSpan w:val="4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Лекционные занятия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559" w:type="dxa"/>
            <w:vMerge/>
            <w:shd w:val="clear" w:color="auto" w:fill="C0C0C0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1304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6" w:type="dxa"/>
            <w:gridSpan w:val="4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 xml:space="preserve">Семинарское занятие: Труд и заработная плата. </w:t>
            </w:r>
          </w:p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 xml:space="preserve">1.Фокторы, </w:t>
            </w:r>
            <w:proofErr w:type="gramStart"/>
            <w:r w:rsidRPr="00E76C66">
              <w:rPr>
                <w:bCs/>
                <w:sz w:val="22"/>
                <w:szCs w:val="22"/>
              </w:rPr>
              <w:t>определяющие</w:t>
            </w:r>
            <w:proofErr w:type="gramEnd"/>
            <w:r w:rsidRPr="00E76C66">
              <w:rPr>
                <w:bCs/>
                <w:sz w:val="22"/>
                <w:szCs w:val="22"/>
              </w:rPr>
              <w:t xml:space="preserve"> численность персонала. </w:t>
            </w:r>
          </w:p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2. Планирование персонала</w:t>
            </w:r>
          </w:p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3.Оплата труда.</w:t>
            </w:r>
          </w:p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6C66">
              <w:rPr>
                <w:bCs/>
                <w:sz w:val="22"/>
                <w:szCs w:val="22"/>
              </w:rPr>
              <w:t>4.Современные особенности оплаты труда.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shd w:val="clear" w:color="auto" w:fill="C0C0C0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794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6" w:type="dxa"/>
            <w:gridSpan w:val="4"/>
          </w:tcPr>
          <w:p w:rsidR="006222AC" w:rsidRPr="00E76C66" w:rsidRDefault="006222AC" w:rsidP="006222AC">
            <w:pPr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Самостоятельная работа студента:</w:t>
            </w:r>
          </w:p>
          <w:p w:rsidR="006222AC" w:rsidRPr="00E76C66" w:rsidRDefault="006222AC" w:rsidP="006222AC">
            <w:pPr>
              <w:jc w:val="both"/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 xml:space="preserve">1.Решить упражнения </w:t>
            </w:r>
            <w:proofErr w:type="gramStart"/>
            <w:r w:rsidRPr="00E76C66">
              <w:rPr>
                <w:bCs/>
                <w:sz w:val="22"/>
                <w:szCs w:val="22"/>
              </w:rPr>
              <w:t xml:space="preserve">( </w:t>
            </w:r>
            <w:proofErr w:type="gramEnd"/>
            <w:r w:rsidRPr="00E76C66">
              <w:rPr>
                <w:bCs/>
                <w:sz w:val="22"/>
                <w:szCs w:val="22"/>
              </w:rPr>
              <w:t>задачи) по теме.</w:t>
            </w:r>
          </w:p>
          <w:p w:rsidR="006222AC" w:rsidRPr="00E76C66" w:rsidRDefault="006222AC" w:rsidP="006222AC">
            <w:pPr>
              <w:jc w:val="both"/>
              <w:rPr>
                <w:b/>
                <w:bCs/>
              </w:rPr>
            </w:pPr>
            <w:r w:rsidRPr="00E76C66">
              <w:rPr>
                <w:bCs/>
                <w:sz w:val="22"/>
                <w:szCs w:val="22"/>
              </w:rPr>
              <w:t>2.Написание опорного конспекта по теме «Мотивация и стимулирование труда»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shd w:val="clear" w:color="auto" w:fill="C0C0C0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20"/>
        </w:trPr>
        <w:tc>
          <w:tcPr>
            <w:tcW w:w="12050" w:type="dxa"/>
            <w:gridSpan w:val="5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 xml:space="preserve">Раздел </w:t>
            </w:r>
            <w:proofErr w:type="gramStart"/>
            <w:r w:rsidRPr="00E76C66">
              <w:rPr>
                <w:b/>
                <w:bCs/>
                <w:sz w:val="22"/>
                <w:szCs w:val="22"/>
                <w:lang w:val="en-US"/>
              </w:rPr>
              <w:t>III</w:t>
            </w:r>
            <w:proofErr w:type="gramEnd"/>
            <w:r w:rsidRPr="00E76C66">
              <w:rPr>
                <w:b/>
                <w:bCs/>
                <w:sz w:val="22"/>
                <w:szCs w:val="22"/>
              </w:rPr>
              <w:t>Показатели деятельности организации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28</w:t>
            </w:r>
          </w:p>
        </w:tc>
        <w:tc>
          <w:tcPr>
            <w:tcW w:w="1559" w:type="dxa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 w:val="restart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 xml:space="preserve">Тема3.1. Производственная мощность и </w:t>
            </w:r>
          </w:p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производственная программа организации</w:t>
            </w:r>
          </w:p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56" w:type="dxa"/>
            <w:gridSpan w:val="4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76C66">
              <w:rPr>
                <w:b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gridSpan w:val="2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931" w:type="dxa"/>
            <w:gridSpan w:val="2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Производственная мощность организации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gridSpan w:val="2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31" w:type="dxa"/>
            <w:gridSpan w:val="2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Баланс загрузки оборудования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gridSpan w:val="2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931" w:type="dxa"/>
            <w:gridSpan w:val="2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План производства  продукции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gridSpan w:val="2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931" w:type="dxa"/>
            <w:gridSpan w:val="2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Измерители производственной программы предприятия. Товарная, валовая и реализованная продукция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6" w:type="dxa"/>
            <w:gridSpan w:val="4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*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794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6" w:type="dxa"/>
            <w:gridSpan w:val="4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1.Расчет стоимостных показателей производственной программы.</w:t>
            </w:r>
          </w:p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6C66">
              <w:rPr>
                <w:bCs/>
                <w:sz w:val="22"/>
                <w:szCs w:val="22"/>
              </w:rPr>
              <w:t>2.Расчет входной, выходной и среднегодовой мощности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shd w:val="clear" w:color="auto" w:fill="C0C0C0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6" w:type="dxa"/>
            <w:gridSpan w:val="4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vMerge/>
            <w:shd w:val="clear" w:color="auto" w:fill="C0C0C0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6" w:type="dxa"/>
            <w:gridSpan w:val="4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Лекционные занятия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shd w:val="clear" w:color="auto" w:fill="C0C0C0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283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6" w:type="dxa"/>
            <w:gridSpan w:val="4"/>
          </w:tcPr>
          <w:p w:rsidR="006222AC" w:rsidRPr="00E76C66" w:rsidRDefault="006222AC" w:rsidP="006222AC">
            <w:pPr>
              <w:rPr>
                <w:b/>
              </w:rPr>
            </w:pPr>
            <w:r w:rsidRPr="00E76C66">
              <w:rPr>
                <w:b/>
                <w:sz w:val="22"/>
                <w:szCs w:val="22"/>
              </w:rPr>
              <w:t>Семинарское занятие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*</w:t>
            </w:r>
          </w:p>
        </w:tc>
        <w:tc>
          <w:tcPr>
            <w:tcW w:w="1559" w:type="dxa"/>
            <w:vMerge/>
            <w:shd w:val="clear" w:color="auto" w:fill="C0C0C0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51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6" w:type="dxa"/>
            <w:gridSpan w:val="4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76C66">
              <w:rPr>
                <w:b/>
                <w:sz w:val="22"/>
                <w:szCs w:val="22"/>
              </w:rPr>
              <w:t>Самостоятельная работа студента</w:t>
            </w:r>
          </w:p>
          <w:p w:rsidR="006222AC" w:rsidRPr="00E76C66" w:rsidRDefault="006222AC" w:rsidP="006222AC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</w:pPr>
            <w:r w:rsidRPr="00E76C66">
              <w:rPr>
                <w:bCs/>
                <w:sz w:val="22"/>
                <w:szCs w:val="22"/>
              </w:rPr>
              <w:t xml:space="preserve">Решение упражнения </w:t>
            </w:r>
            <w:proofErr w:type="gramStart"/>
            <w:r w:rsidRPr="00E76C66">
              <w:rPr>
                <w:bCs/>
                <w:sz w:val="22"/>
                <w:szCs w:val="22"/>
              </w:rPr>
              <w:t xml:space="preserve">( </w:t>
            </w:r>
            <w:proofErr w:type="gramEnd"/>
            <w:r w:rsidRPr="00E76C66">
              <w:rPr>
                <w:bCs/>
                <w:sz w:val="22"/>
                <w:szCs w:val="22"/>
              </w:rPr>
              <w:t>задачи) по теме.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shd w:val="clear" w:color="auto" w:fill="C0C0C0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 w:val="restart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Тема 3.2.</w:t>
            </w:r>
          </w:p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 xml:space="preserve">Издержки производства </w:t>
            </w:r>
          </w:p>
        </w:tc>
        <w:tc>
          <w:tcPr>
            <w:tcW w:w="9356" w:type="dxa"/>
            <w:gridSpan w:val="4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76C66">
              <w:rPr>
                <w:b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3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789" w:type="dxa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Понятие состава издержек  производства и реализации продукции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3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789" w:type="dxa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Классификация производственных затрат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3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789" w:type="dxa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Смета затрат и методика ее составления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3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789" w:type="dxa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 xml:space="preserve">Калькуляция себестоимости и методы </w:t>
            </w:r>
            <w:proofErr w:type="spellStart"/>
            <w:r w:rsidRPr="00E76C66">
              <w:rPr>
                <w:bCs/>
                <w:sz w:val="22"/>
                <w:szCs w:val="22"/>
              </w:rPr>
              <w:t>калькулирования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3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789" w:type="dxa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Управление издержками на предприятии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6" w:type="dxa"/>
            <w:gridSpan w:val="4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*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10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6" w:type="dxa"/>
            <w:gridSpan w:val="4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6222AC" w:rsidRPr="00E76C66" w:rsidRDefault="006222AC" w:rsidP="006222AC">
            <w:pPr>
              <w:pStyle w:val="ab"/>
              <w:numPr>
                <w:ilvl w:val="0"/>
                <w:numId w:val="11"/>
              </w:numPr>
              <w:tabs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Распределение косвенных расходов</w:t>
            </w:r>
          </w:p>
          <w:p w:rsidR="006222AC" w:rsidRPr="00E76C66" w:rsidRDefault="006222AC" w:rsidP="006222AC">
            <w:pPr>
              <w:pStyle w:val="ab"/>
              <w:numPr>
                <w:ilvl w:val="0"/>
                <w:numId w:val="11"/>
              </w:numPr>
              <w:tabs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Составление сметы затрат</w:t>
            </w:r>
          </w:p>
          <w:p w:rsidR="006222AC" w:rsidRPr="00E76C66" w:rsidRDefault="006222AC" w:rsidP="006222AC">
            <w:pPr>
              <w:pStyle w:val="ab"/>
              <w:numPr>
                <w:ilvl w:val="0"/>
                <w:numId w:val="11"/>
              </w:numPr>
              <w:tabs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Определение полной себестоимости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shd w:val="clear" w:color="auto" w:fill="C0C0C0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6" w:type="dxa"/>
            <w:gridSpan w:val="4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*</w:t>
            </w:r>
          </w:p>
        </w:tc>
        <w:tc>
          <w:tcPr>
            <w:tcW w:w="1559" w:type="dxa"/>
            <w:vMerge/>
            <w:shd w:val="clear" w:color="auto" w:fill="C0C0C0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6" w:type="dxa"/>
            <w:gridSpan w:val="4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Лекционные занятия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shd w:val="clear" w:color="auto" w:fill="C0C0C0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17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6" w:type="dxa"/>
            <w:gridSpan w:val="4"/>
            <w:vMerge w:val="restart"/>
          </w:tcPr>
          <w:p w:rsidR="006222AC" w:rsidRPr="00E76C66" w:rsidRDefault="006222AC" w:rsidP="006222AC">
            <w:pPr>
              <w:rPr>
                <w:b/>
              </w:rPr>
            </w:pPr>
            <w:r w:rsidRPr="00E76C66">
              <w:rPr>
                <w:b/>
                <w:sz w:val="22"/>
                <w:szCs w:val="22"/>
              </w:rPr>
              <w:t>Семинарское занятие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*</w:t>
            </w:r>
          </w:p>
        </w:tc>
        <w:tc>
          <w:tcPr>
            <w:tcW w:w="1559" w:type="dxa"/>
            <w:shd w:val="clear" w:color="auto" w:fill="C0C0C0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82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6" w:type="dxa"/>
            <w:gridSpan w:val="4"/>
            <w:vMerge/>
          </w:tcPr>
          <w:p w:rsidR="006222AC" w:rsidRPr="00E76C66" w:rsidRDefault="006222AC" w:rsidP="006222AC"/>
        </w:tc>
        <w:tc>
          <w:tcPr>
            <w:tcW w:w="1701" w:type="dxa"/>
            <w:vMerge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C0C0C0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6" w:type="dxa"/>
            <w:gridSpan w:val="4"/>
            <w:vMerge w:val="restart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76C66">
              <w:rPr>
                <w:b/>
                <w:sz w:val="22"/>
                <w:szCs w:val="22"/>
              </w:rPr>
              <w:t>Самостоятельная работа студента</w:t>
            </w:r>
          </w:p>
          <w:p w:rsidR="006222AC" w:rsidRPr="00E76C66" w:rsidRDefault="006222AC" w:rsidP="006222AC">
            <w:pPr>
              <w:jc w:val="both"/>
              <w:rPr>
                <w:b/>
              </w:rPr>
            </w:pPr>
            <w:r w:rsidRPr="00E76C66">
              <w:rPr>
                <w:sz w:val="22"/>
                <w:szCs w:val="22"/>
              </w:rPr>
              <w:t>1</w:t>
            </w:r>
            <w:r w:rsidRPr="00E76C66">
              <w:rPr>
                <w:bCs/>
                <w:sz w:val="22"/>
                <w:szCs w:val="22"/>
              </w:rPr>
              <w:t xml:space="preserve">.Решение упражнения </w:t>
            </w:r>
            <w:proofErr w:type="gramStart"/>
            <w:r w:rsidRPr="00E76C66">
              <w:rPr>
                <w:bCs/>
                <w:sz w:val="22"/>
                <w:szCs w:val="22"/>
              </w:rPr>
              <w:t xml:space="preserve">( </w:t>
            </w:r>
            <w:proofErr w:type="gramEnd"/>
            <w:r w:rsidRPr="00E76C66">
              <w:rPr>
                <w:bCs/>
                <w:sz w:val="22"/>
                <w:szCs w:val="22"/>
              </w:rPr>
              <w:t>задачи).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C0C0C0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6" w:type="dxa"/>
            <w:gridSpan w:val="4"/>
            <w:vMerge/>
          </w:tcPr>
          <w:p w:rsidR="006222AC" w:rsidRPr="00E76C66" w:rsidRDefault="006222AC" w:rsidP="006222AC">
            <w:pPr>
              <w:jc w:val="both"/>
              <w:rPr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C0C0C0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 w:val="restart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Тема 3.3.</w:t>
            </w:r>
          </w:p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Ценообразование на предприятии</w:t>
            </w:r>
          </w:p>
        </w:tc>
        <w:tc>
          <w:tcPr>
            <w:tcW w:w="9356" w:type="dxa"/>
            <w:gridSpan w:val="4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76C66">
              <w:rPr>
                <w:b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gridSpan w:val="2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931" w:type="dxa"/>
            <w:gridSpan w:val="2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Цена и ее функции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gridSpan w:val="2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31" w:type="dxa"/>
            <w:gridSpan w:val="2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Виды цен и их классификация. Состав и структура цен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gridSpan w:val="2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931" w:type="dxa"/>
            <w:gridSpan w:val="2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Методы ценообразования на товары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gridSpan w:val="2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931" w:type="dxa"/>
            <w:gridSpan w:val="2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Ценовая система и ценовые стратегии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gridSpan w:val="2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931" w:type="dxa"/>
            <w:gridSpan w:val="2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Зарубежный опыт ценообразования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6" w:type="dxa"/>
            <w:gridSpan w:val="4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*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567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6" w:type="dxa"/>
            <w:gridSpan w:val="4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1.Определение цены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shd w:val="clear" w:color="auto" w:fill="C0C0C0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6" w:type="dxa"/>
            <w:gridSpan w:val="4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*</w:t>
            </w:r>
          </w:p>
        </w:tc>
        <w:tc>
          <w:tcPr>
            <w:tcW w:w="1559" w:type="dxa"/>
            <w:vMerge/>
            <w:shd w:val="clear" w:color="auto" w:fill="C0C0C0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6" w:type="dxa"/>
            <w:gridSpan w:val="4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Лекционные занятия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shd w:val="clear" w:color="auto" w:fill="C0C0C0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1361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6" w:type="dxa"/>
            <w:gridSpan w:val="4"/>
          </w:tcPr>
          <w:p w:rsidR="006222AC" w:rsidRPr="00E76C66" w:rsidRDefault="006222AC" w:rsidP="006222AC">
            <w:pPr>
              <w:rPr>
                <w:i/>
              </w:rPr>
            </w:pPr>
            <w:r w:rsidRPr="00E76C66">
              <w:rPr>
                <w:b/>
                <w:sz w:val="22"/>
                <w:szCs w:val="22"/>
              </w:rPr>
              <w:t>Семинарское занятие</w:t>
            </w:r>
            <w:r w:rsidRPr="00E76C66">
              <w:rPr>
                <w:i/>
                <w:sz w:val="22"/>
                <w:szCs w:val="22"/>
              </w:rPr>
              <w:t xml:space="preserve">:  </w:t>
            </w:r>
            <w:r w:rsidRPr="00E76C66">
              <w:rPr>
                <w:b/>
                <w:sz w:val="22"/>
                <w:szCs w:val="22"/>
              </w:rPr>
              <w:t>Ценообразование  в условиях рыночной экономики</w:t>
            </w:r>
          </w:p>
          <w:p w:rsidR="006222AC" w:rsidRPr="00E76C66" w:rsidRDefault="006222AC" w:rsidP="006222AC">
            <w:r w:rsidRPr="00E76C66">
              <w:rPr>
                <w:sz w:val="22"/>
                <w:szCs w:val="22"/>
              </w:rPr>
              <w:t xml:space="preserve">1.Сущность цены и ее функции. </w:t>
            </w:r>
          </w:p>
          <w:p w:rsidR="006222AC" w:rsidRPr="00E76C66" w:rsidRDefault="006222AC" w:rsidP="006222AC">
            <w:r w:rsidRPr="00E76C66">
              <w:rPr>
                <w:sz w:val="22"/>
                <w:szCs w:val="22"/>
              </w:rPr>
              <w:t>2. Основные виды цен в системе ценообразования</w:t>
            </w:r>
          </w:p>
          <w:p w:rsidR="006222AC" w:rsidRPr="00E76C66" w:rsidRDefault="006222AC" w:rsidP="006222AC">
            <w:r w:rsidRPr="00E76C66">
              <w:rPr>
                <w:sz w:val="22"/>
                <w:szCs w:val="22"/>
              </w:rPr>
              <w:t xml:space="preserve">3.Структура цен. </w:t>
            </w:r>
          </w:p>
          <w:p w:rsidR="006222AC" w:rsidRPr="00E76C66" w:rsidRDefault="006222AC" w:rsidP="006222AC">
            <w:pPr>
              <w:rPr>
                <w:b/>
              </w:rPr>
            </w:pPr>
            <w:r w:rsidRPr="00E76C66">
              <w:rPr>
                <w:sz w:val="22"/>
                <w:szCs w:val="22"/>
              </w:rPr>
              <w:t>4. Методы ценообразования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shd w:val="clear" w:color="auto" w:fill="C0C0C0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454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6" w:type="dxa"/>
            <w:gridSpan w:val="4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76C66">
              <w:rPr>
                <w:b/>
                <w:sz w:val="22"/>
                <w:szCs w:val="22"/>
              </w:rPr>
              <w:t>Самостоятельная работа студента</w:t>
            </w:r>
          </w:p>
          <w:p w:rsidR="006222AC" w:rsidRPr="00E76C66" w:rsidRDefault="006222AC" w:rsidP="006222AC">
            <w:pPr>
              <w:jc w:val="both"/>
            </w:pPr>
            <w:r w:rsidRPr="00E76C66">
              <w:rPr>
                <w:bCs/>
                <w:sz w:val="22"/>
                <w:szCs w:val="22"/>
              </w:rPr>
              <w:t xml:space="preserve">1.Подготовка презентации по теме «Стратегии ценообразования». 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vMerge/>
            <w:shd w:val="clear" w:color="auto" w:fill="C0C0C0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 w:val="restart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Тема 3.4.</w:t>
            </w:r>
          </w:p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Прибыль предприятия и рентабельность производства</w:t>
            </w:r>
          </w:p>
        </w:tc>
        <w:tc>
          <w:tcPr>
            <w:tcW w:w="9356" w:type="dxa"/>
            <w:gridSpan w:val="4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76C66">
              <w:rPr>
                <w:b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gridSpan w:val="2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931" w:type="dxa"/>
            <w:gridSpan w:val="2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Прибыль, ее экономическое содержание, виды и методы определения.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gridSpan w:val="2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31" w:type="dxa"/>
            <w:gridSpan w:val="2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Факторы, влияющие на прибыль. Распределение прибыли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gridSpan w:val="2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931" w:type="dxa"/>
            <w:gridSpan w:val="2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Виды и показатели рентабельности, и факторы, влияющие на повышение ее уровня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gridSpan w:val="2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931" w:type="dxa"/>
            <w:gridSpan w:val="2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Безубыточность предприятия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gridSpan w:val="2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931" w:type="dxa"/>
            <w:gridSpan w:val="2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Финансы организации, Финансовый план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6" w:type="dxa"/>
            <w:gridSpan w:val="4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*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138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6" w:type="dxa"/>
            <w:gridSpan w:val="4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1.Расчет прибыли предприятия</w:t>
            </w:r>
          </w:p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2.Распределение прибыли</w:t>
            </w:r>
          </w:p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6C66">
              <w:rPr>
                <w:bCs/>
                <w:sz w:val="22"/>
                <w:szCs w:val="22"/>
              </w:rPr>
              <w:t>3.Расчет рентабельности</w:t>
            </w:r>
          </w:p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6C66">
              <w:rPr>
                <w:bCs/>
                <w:sz w:val="22"/>
                <w:szCs w:val="22"/>
              </w:rPr>
              <w:t>4.Определение точки безубыточности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shd w:val="clear" w:color="auto" w:fill="C0C0C0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6" w:type="dxa"/>
            <w:gridSpan w:val="4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*</w:t>
            </w:r>
          </w:p>
        </w:tc>
        <w:tc>
          <w:tcPr>
            <w:tcW w:w="1559" w:type="dxa"/>
            <w:vMerge/>
            <w:shd w:val="clear" w:color="auto" w:fill="C0C0C0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2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6" w:type="dxa"/>
            <w:gridSpan w:val="4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Лекционные занятия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shd w:val="clear" w:color="auto" w:fill="C0C0C0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283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6" w:type="dxa"/>
            <w:gridSpan w:val="4"/>
          </w:tcPr>
          <w:p w:rsidR="006222AC" w:rsidRPr="00E76C66" w:rsidRDefault="006222AC" w:rsidP="006222AC">
            <w:pPr>
              <w:rPr>
                <w:b/>
              </w:rPr>
            </w:pPr>
            <w:r w:rsidRPr="00E76C66">
              <w:rPr>
                <w:b/>
                <w:sz w:val="22"/>
                <w:szCs w:val="22"/>
              </w:rPr>
              <w:t>Семинарское занятие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*</w:t>
            </w:r>
          </w:p>
        </w:tc>
        <w:tc>
          <w:tcPr>
            <w:tcW w:w="1559" w:type="dxa"/>
            <w:vMerge/>
            <w:shd w:val="clear" w:color="auto" w:fill="C0C0C0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51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6" w:type="dxa"/>
            <w:gridSpan w:val="4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76C66">
              <w:rPr>
                <w:b/>
                <w:sz w:val="22"/>
                <w:szCs w:val="22"/>
              </w:rPr>
              <w:t>Самостоятельная работа студента</w:t>
            </w:r>
          </w:p>
          <w:p w:rsidR="006222AC" w:rsidRPr="00E76C66" w:rsidRDefault="006222AC" w:rsidP="006222AC">
            <w:pPr>
              <w:jc w:val="both"/>
            </w:pPr>
            <w:r w:rsidRPr="00E76C66">
              <w:rPr>
                <w:sz w:val="22"/>
                <w:szCs w:val="22"/>
              </w:rPr>
              <w:t>1.</w:t>
            </w:r>
            <w:r>
              <w:rPr>
                <w:bCs/>
                <w:sz w:val="22"/>
                <w:szCs w:val="22"/>
              </w:rPr>
              <w:t xml:space="preserve"> Решить упражнения (</w:t>
            </w:r>
            <w:r w:rsidRPr="00E76C66">
              <w:rPr>
                <w:bCs/>
                <w:sz w:val="22"/>
                <w:szCs w:val="22"/>
              </w:rPr>
              <w:t>задачи) по теме.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shd w:val="clear" w:color="auto" w:fill="C0C0C0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340"/>
        </w:trPr>
        <w:tc>
          <w:tcPr>
            <w:tcW w:w="2694" w:type="dxa"/>
            <w:vMerge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356" w:type="dxa"/>
            <w:gridSpan w:val="4"/>
          </w:tcPr>
          <w:p w:rsidR="006222AC" w:rsidRPr="00E76C66" w:rsidRDefault="006222AC" w:rsidP="006222AC">
            <w:pPr>
              <w:rPr>
                <w:b/>
              </w:rPr>
            </w:pPr>
            <w:r w:rsidRPr="00E76C66">
              <w:rPr>
                <w:b/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76C66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C0C0C0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22AC" w:rsidRPr="00E76C66" w:rsidTr="006222AC">
        <w:trPr>
          <w:trHeight w:val="20"/>
        </w:trPr>
        <w:tc>
          <w:tcPr>
            <w:tcW w:w="12050" w:type="dxa"/>
            <w:gridSpan w:val="5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76C66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76C66">
              <w:rPr>
                <w:b/>
                <w:bCs/>
                <w:i/>
                <w:sz w:val="22"/>
                <w:szCs w:val="22"/>
              </w:rPr>
              <w:t>90</w:t>
            </w:r>
          </w:p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C0C0C0"/>
          </w:tcPr>
          <w:p w:rsidR="006222AC" w:rsidRPr="00E76C66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6222AC" w:rsidRPr="00FF0A1A" w:rsidRDefault="006222AC" w:rsidP="00622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  <w:r w:rsidRPr="00E76C66">
        <w:rPr>
          <w:bCs/>
          <w:i/>
          <w:sz w:val="22"/>
          <w:szCs w:val="22"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</w:t>
      </w:r>
      <w:proofErr w:type="gramStart"/>
      <w:r w:rsidRPr="00E76C66">
        <w:rPr>
          <w:bCs/>
          <w:i/>
          <w:sz w:val="22"/>
          <w:szCs w:val="22"/>
        </w:rPr>
        <w:t>,н</w:t>
      </w:r>
      <w:proofErr w:type="gramEnd"/>
      <w:r w:rsidRPr="00E76C66">
        <w:rPr>
          <w:bCs/>
          <w:i/>
          <w:sz w:val="22"/>
          <w:szCs w:val="22"/>
        </w:rPr>
        <w:t xml:space="preserve">аименования необходимых лабораторных работ и практических занятий (отдельно по каждому виду), контрольных работ, а также примерная тематика </w:t>
      </w:r>
      <w:r w:rsidRPr="00FF0A1A">
        <w:rPr>
          <w:bCs/>
          <w:i/>
          <w:sz w:val="20"/>
          <w:szCs w:val="20"/>
        </w:rPr>
        <w:t>самостоятельной работы. Если предусмотрены курсовые работы (проекты) по дисциплине, описывается их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6222AC" w:rsidRPr="00FF0A1A" w:rsidRDefault="006222AC" w:rsidP="00622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6222AC" w:rsidRPr="00FF0A1A" w:rsidRDefault="006222AC" w:rsidP="00622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 xml:space="preserve">1. – </w:t>
      </w:r>
      <w:proofErr w:type="gramStart"/>
      <w:r w:rsidRPr="00FF0A1A">
        <w:rPr>
          <w:sz w:val="20"/>
          <w:szCs w:val="20"/>
        </w:rPr>
        <w:t>ознакомительный</w:t>
      </w:r>
      <w:proofErr w:type="gramEnd"/>
      <w:r w:rsidRPr="00FF0A1A">
        <w:rPr>
          <w:sz w:val="20"/>
          <w:szCs w:val="20"/>
        </w:rPr>
        <w:t xml:space="preserve"> (узнавание ранее изученных объектов, свойств); </w:t>
      </w:r>
    </w:p>
    <w:p w:rsidR="006222AC" w:rsidRPr="00FF0A1A" w:rsidRDefault="006222AC" w:rsidP="00622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>2. – </w:t>
      </w:r>
      <w:proofErr w:type="gramStart"/>
      <w:r w:rsidRPr="00FF0A1A">
        <w:rPr>
          <w:sz w:val="20"/>
          <w:szCs w:val="20"/>
        </w:rPr>
        <w:t>репродуктивный</w:t>
      </w:r>
      <w:proofErr w:type="gramEnd"/>
      <w:r w:rsidRPr="00FF0A1A">
        <w:rPr>
          <w:sz w:val="20"/>
          <w:szCs w:val="20"/>
        </w:rPr>
        <w:t xml:space="preserve"> (выполнение деятельности по образцу, инструкции или под руководством)</w:t>
      </w:r>
    </w:p>
    <w:p w:rsidR="006222AC" w:rsidRPr="00FF0A1A" w:rsidRDefault="006222AC" w:rsidP="00622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  <w:r w:rsidRPr="00FF0A1A">
        <w:rPr>
          <w:sz w:val="20"/>
          <w:szCs w:val="20"/>
        </w:rPr>
        <w:t xml:space="preserve">3. – </w:t>
      </w:r>
      <w:proofErr w:type="gramStart"/>
      <w:r w:rsidRPr="00FF0A1A">
        <w:rPr>
          <w:sz w:val="20"/>
          <w:szCs w:val="20"/>
        </w:rPr>
        <w:t>продуктивный</w:t>
      </w:r>
      <w:proofErr w:type="gramEnd"/>
      <w:r w:rsidRPr="00FF0A1A">
        <w:rPr>
          <w:sz w:val="20"/>
          <w:szCs w:val="20"/>
        </w:rPr>
        <w:t xml:space="preserve"> (планирование и самостоятельное выполнение деятельности, решение проблемных задач)</w:t>
      </w:r>
    </w:p>
    <w:p w:rsidR="006222AC" w:rsidRDefault="006222AC" w:rsidP="006222AC">
      <w:pPr>
        <w:sectPr w:rsidR="006222AC" w:rsidSect="006222AC">
          <w:footerReference w:type="even" r:id="rId10"/>
          <w:footerReference w:type="default" r:id="rId11"/>
          <w:pgSz w:w="16838" w:h="11906" w:orient="landscape"/>
          <w:pgMar w:top="851" w:right="1134" w:bottom="1560" w:left="1134" w:header="709" w:footer="709" w:gutter="0"/>
          <w:cols w:space="708"/>
          <w:docGrid w:linePitch="360"/>
        </w:sectPr>
      </w:pPr>
    </w:p>
    <w:p w:rsidR="006222AC" w:rsidRPr="00A20A8B" w:rsidRDefault="006222AC" w:rsidP="006222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bookmarkStart w:id="7" w:name="_Toc292109479"/>
      <w:r>
        <w:rPr>
          <w:b/>
          <w:caps/>
          <w:sz w:val="28"/>
          <w:szCs w:val="28"/>
        </w:rPr>
        <w:lastRenderedPageBreak/>
        <w:t>4</w:t>
      </w:r>
      <w:r w:rsidRPr="00A20A8B">
        <w:rPr>
          <w:b/>
          <w:caps/>
          <w:sz w:val="28"/>
          <w:szCs w:val="28"/>
        </w:rPr>
        <w:t xml:space="preserve">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  <w:bookmarkEnd w:id="7"/>
    </w:p>
    <w:p w:rsidR="006222AC" w:rsidRPr="00A20A8B" w:rsidRDefault="006222AC" w:rsidP="00622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A20A8B">
        <w:rPr>
          <w:b/>
          <w:bCs/>
          <w:sz w:val="28"/>
          <w:szCs w:val="28"/>
        </w:rPr>
        <w:t>.1. Требования к минимальному материально-техническому обеспечению</w:t>
      </w:r>
    </w:p>
    <w:p w:rsidR="006222AC" w:rsidRPr="00370D1B" w:rsidRDefault="006222AC" w:rsidP="00622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A6ADC">
        <w:rPr>
          <w:bCs/>
          <w:sz w:val="28"/>
          <w:szCs w:val="28"/>
        </w:rPr>
        <w:t xml:space="preserve">Реализация учебной дисциплины требует наличия учебного </w:t>
      </w:r>
      <w:r w:rsidRPr="00370D1B">
        <w:rPr>
          <w:bCs/>
          <w:sz w:val="28"/>
          <w:szCs w:val="28"/>
        </w:rPr>
        <w:t xml:space="preserve">кабинета       </w:t>
      </w:r>
      <w:r w:rsidRPr="00370D1B">
        <w:rPr>
          <w:sz w:val="28"/>
          <w:szCs w:val="28"/>
        </w:rPr>
        <w:t>социально-экономических дисциплин</w:t>
      </w:r>
    </w:p>
    <w:p w:rsidR="006222AC" w:rsidRPr="000A6ADC" w:rsidRDefault="006222AC" w:rsidP="00622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222AC" w:rsidRPr="000A6ADC" w:rsidRDefault="006222AC" w:rsidP="00622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0A6ADC">
        <w:rPr>
          <w:sz w:val="28"/>
          <w:szCs w:val="28"/>
          <w:u w:val="single"/>
        </w:rPr>
        <w:t xml:space="preserve">Оборудование учебного кабинета: </w:t>
      </w:r>
      <w:r w:rsidRPr="000A6ADC">
        <w:rPr>
          <w:sz w:val="28"/>
          <w:szCs w:val="28"/>
        </w:rPr>
        <w:t>рабочие места, оборудованные ПВМ; Справочн</w:t>
      </w:r>
      <w:proofErr w:type="gramStart"/>
      <w:r w:rsidRPr="000A6ADC">
        <w:rPr>
          <w:sz w:val="28"/>
          <w:szCs w:val="28"/>
        </w:rPr>
        <w:t>о-</w:t>
      </w:r>
      <w:proofErr w:type="gramEnd"/>
      <w:r w:rsidRPr="000A6ADC">
        <w:rPr>
          <w:sz w:val="28"/>
          <w:szCs w:val="28"/>
        </w:rPr>
        <w:t xml:space="preserve"> правовые системы «Гарант», «Консультант»</w:t>
      </w:r>
    </w:p>
    <w:p w:rsidR="006222AC" w:rsidRPr="000A6ADC" w:rsidRDefault="006222AC" w:rsidP="00622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A6ADC">
        <w:rPr>
          <w:sz w:val="28"/>
          <w:szCs w:val="28"/>
        </w:rPr>
        <w:t xml:space="preserve"> Обеспечение учебн</w:t>
      </w:r>
      <w:proofErr w:type="gramStart"/>
      <w:r w:rsidRPr="000A6ADC">
        <w:rPr>
          <w:sz w:val="28"/>
          <w:szCs w:val="28"/>
        </w:rPr>
        <w:t>о-</w:t>
      </w:r>
      <w:proofErr w:type="gramEnd"/>
      <w:r w:rsidRPr="000A6ADC">
        <w:rPr>
          <w:sz w:val="28"/>
          <w:szCs w:val="28"/>
        </w:rPr>
        <w:t xml:space="preserve"> методической документацией: Государственный стандарт по специальности ГОС СПО; рабочая программа по дисциплине; технологическая карта;  карта контроля; тезисы лекций; планы семинарских занятий; практические задания; оценочные материалы; </w:t>
      </w:r>
      <w:proofErr w:type="spellStart"/>
      <w:r w:rsidRPr="000A6ADC">
        <w:rPr>
          <w:sz w:val="28"/>
          <w:szCs w:val="28"/>
        </w:rPr>
        <w:t>учебно</w:t>
      </w:r>
      <w:proofErr w:type="spellEnd"/>
      <w:r w:rsidRPr="000A6ADC">
        <w:rPr>
          <w:sz w:val="28"/>
          <w:szCs w:val="28"/>
        </w:rPr>
        <w:t xml:space="preserve"> - дидактические материал; паспорт кабинета; план работы кабинета; план работы СНО; Журнал по ТБ.</w:t>
      </w:r>
    </w:p>
    <w:p w:rsidR="006222AC" w:rsidRDefault="006222AC" w:rsidP="00622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</w:p>
    <w:p w:rsidR="006222AC" w:rsidRPr="000A6ADC" w:rsidRDefault="006222AC" w:rsidP="00622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A6ADC">
        <w:rPr>
          <w:sz w:val="28"/>
          <w:szCs w:val="28"/>
          <w:u w:val="single"/>
        </w:rPr>
        <w:t>Технические средства обучения:</w:t>
      </w:r>
      <w:r w:rsidRPr="000A6ADC">
        <w:rPr>
          <w:sz w:val="28"/>
          <w:szCs w:val="28"/>
        </w:rPr>
        <w:t xml:space="preserve">  Мультимедийный проектор, интерактивная доска; ПВМ,  </w:t>
      </w:r>
      <w:r w:rsidRPr="000A6ADC">
        <w:rPr>
          <w:sz w:val="28"/>
          <w:szCs w:val="28"/>
          <w:lang w:val="en-US"/>
        </w:rPr>
        <w:t>INTERNET</w:t>
      </w:r>
      <w:r w:rsidRPr="000A6ADC">
        <w:rPr>
          <w:sz w:val="28"/>
          <w:szCs w:val="28"/>
        </w:rPr>
        <w:t xml:space="preserve"> ресурс; виртуальный кабинет для самостоятельной работы студента</w:t>
      </w:r>
    </w:p>
    <w:p w:rsidR="006222AC" w:rsidRPr="000A6ADC" w:rsidRDefault="006222AC" w:rsidP="00622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A6ADC">
        <w:rPr>
          <w:sz w:val="28"/>
          <w:szCs w:val="28"/>
        </w:rPr>
        <w:t>__________________________________________________________________</w:t>
      </w:r>
    </w:p>
    <w:p w:rsidR="006222AC" w:rsidRDefault="006222AC" w:rsidP="006222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sz w:val="28"/>
          <w:szCs w:val="28"/>
        </w:rPr>
      </w:pPr>
      <w:bookmarkStart w:id="8" w:name="_Toc290151145"/>
      <w:bookmarkStart w:id="9" w:name="_Toc292109480"/>
    </w:p>
    <w:p w:rsidR="006222AC" w:rsidRPr="000A6ADC" w:rsidRDefault="006222AC" w:rsidP="006222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sz w:val="28"/>
          <w:szCs w:val="28"/>
        </w:rPr>
      </w:pPr>
      <w:r w:rsidRPr="000A6ADC">
        <w:rPr>
          <w:b/>
          <w:bCs/>
          <w:sz w:val="28"/>
          <w:szCs w:val="28"/>
        </w:rPr>
        <w:t>4.2. Информационное обеспечение обучения</w:t>
      </w:r>
      <w:bookmarkEnd w:id="8"/>
      <w:bookmarkEnd w:id="9"/>
    </w:p>
    <w:p w:rsidR="006222AC" w:rsidRPr="000A6ADC" w:rsidRDefault="006222AC" w:rsidP="00622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0A6ADC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222AC" w:rsidRDefault="006222AC" w:rsidP="00622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0A6ADC">
        <w:rPr>
          <w:bCs/>
          <w:sz w:val="28"/>
          <w:szCs w:val="28"/>
        </w:rPr>
        <w:t>Основные источники:</w:t>
      </w:r>
    </w:p>
    <w:p w:rsidR="006222AC" w:rsidRDefault="006222AC" w:rsidP="006222AC">
      <w:pPr>
        <w:pStyle w:val="ab"/>
        <w:numPr>
          <w:ilvl w:val="0"/>
          <w:numId w:val="16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proofErr w:type="spellStart"/>
      <w:r w:rsidRPr="007D504D">
        <w:rPr>
          <w:bCs/>
          <w:sz w:val="28"/>
          <w:szCs w:val="28"/>
        </w:rPr>
        <w:t>Чечевицына</w:t>
      </w:r>
      <w:proofErr w:type="spellEnd"/>
      <w:r w:rsidRPr="007D504D">
        <w:rPr>
          <w:bCs/>
          <w:sz w:val="28"/>
          <w:szCs w:val="28"/>
        </w:rPr>
        <w:t xml:space="preserve"> Л. Н., </w:t>
      </w:r>
      <w:proofErr w:type="spellStart"/>
      <w:r w:rsidRPr="007D504D">
        <w:rPr>
          <w:bCs/>
          <w:sz w:val="28"/>
          <w:szCs w:val="28"/>
        </w:rPr>
        <w:t>Чечевицына</w:t>
      </w:r>
      <w:proofErr w:type="spellEnd"/>
      <w:r w:rsidRPr="007D504D">
        <w:rPr>
          <w:bCs/>
          <w:sz w:val="28"/>
          <w:szCs w:val="28"/>
        </w:rPr>
        <w:t xml:space="preserve"> Е. В</w:t>
      </w:r>
      <w:r>
        <w:rPr>
          <w:bCs/>
          <w:sz w:val="28"/>
          <w:szCs w:val="28"/>
        </w:rPr>
        <w:t>.</w:t>
      </w:r>
      <w:r w:rsidRPr="007D504D">
        <w:rPr>
          <w:bCs/>
          <w:sz w:val="28"/>
          <w:szCs w:val="28"/>
        </w:rPr>
        <w:t xml:space="preserve"> Экономика организации. Учебное пособие. Гриф МО РФ, 2013 г.</w:t>
      </w:r>
    </w:p>
    <w:p w:rsidR="006222AC" w:rsidRDefault="006222AC" w:rsidP="006222AC">
      <w:pPr>
        <w:pStyle w:val="ab"/>
        <w:numPr>
          <w:ilvl w:val="0"/>
          <w:numId w:val="16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B730D4">
        <w:rPr>
          <w:bCs/>
          <w:sz w:val="28"/>
          <w:szCs w:val="28"/>
        </w:rPr>
        <w:t>Носова С.С.  Основы экономики</w:t>
      </w:r>
      <w:proofErr w:type="gramStart"/>
      <w:r w:rsidRPr="00B730D4">
        <w:rPr>
          <w:bCs/>
          <w:sz w:val="28"/>
          <w:szCs w:val="28"/>
        </w:rPr>
        <w:t xml:space="preserve"> :</w:t>
      </w:r>
      <w:proofErr w:type="gramEnd"/>
      <w:r w:rsidRPr="00B730D4">
        <w:rPr>
          <w:bCs/>
          <w:sz w:val="28"/>
          <w:szCs w:val="28"/>
        </w:rPr>
        <w:t xml:space="preserve"> учебник для </w:t>
      </w:r>
      <w:proofErr w:type="spellStart"/>
      <w:r w:rsidRPr="00B730D4">
        <w:rPr>
          <w:bCs/>
          <w:sz w:val="28"/>
          <w:szCs w:val="28"/>
        </w:rPr>
        <w:t>спо</w:t>
      </w:r>
      <w:proofErr w:type="spellEnd"/>
      <w:r w:rsidRPr="00B730D4">
        <w:rPr>
          <w:bCs/>
          <w:sz w:val="28"/>
          <w:szCs w:val="28"/>
        </w:rPr>
        <w:t xml:space="preserve"> / С.С. Носова. - 4-е изд., стереотип. - М.</w:t>
      </w:r>
      <w:proofErr w:type="gramStart"/>
      <w:r w:rsidRPr="00B730D4">
        <w:rPr>
          <w:bCs/>
          <w:sz w:val="28"/>
          <w:szCs w:val="28"/>
        </w:rPr>
        <w:t xml:space="preserve"> :</w:t>
      </w:r>
      <w:proofErr w:type="gramEnd"/>
      <w:r w:rsidRPr="00B730D4">
        <w:rPr>
          <w:bCs/>
          <w:sz w:val="28"/>
          <w:szCs w:val="28"/>
        </w:rPr>
        <w:t xml:space="preserve"> </w:t>
      </w:r>
      <w:proofErr w:type="spellStart"/>
      <w:r w:rsidRPr="00B730D4">
        <w:rPr>
          <w:bCs/>
          <w:sz w:val="28"/>
          <w:szCs w:val="28"/>
        </w:rPr>
        <w:t>КноРус</w:t>
      </w:r>
      <w:proofErr w:type="spellEnd"/>
      <w:r w:rsidRPr="00B730D4">
        <w:rPr>
          <w:bCs/>
          <w:sz w:val="28"/>
          <w:szCs w:val="28"/>
        </w:rPr>
        <w:t>, 2009</w:t>
      </w:r>
    </w:p>
    <w:p w:rsidR="006222AC" w:rsidRPr="00B730D4" w:rsidRDefault="006222AC" w:rsidP="006222AC">
      <w:pPr>
        <w:pStyle w:val="ab"/>
        <w:numPr>
          <w:ilvl w:val="0"/>
          <w:numId w:val="16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B730D4">
        <w:rPr>
          <w:bCs/>
          <w:sz w:val="28"/>
          <w:szCs w:val="28"/>
        </w:rPr>
        <w:t>Волков О.И. Экономика предприятия</w:t>
      </w:r>
      <w:proofErr w:type="gramStart"/>
      <w:r w:rsidRPr="00B730D4">
        <w:rPr>
          <w:bCs/>
          <w:sz w:val="28"/>
          <w:szCs w:val="28"/>
        </w:rPr>
        <w:t xml:space="preserve"> :</w:t>
      </w:r>
      <w:proofErr w:type="gramEnd"/>
      <w:r w:rsidRPr="00B730D4">
        <w:rPr>
          <w:bCs/>
          <w:sz w:val="28"/>
          <w:szCs w:val="28"/>
        </w:rPr>
        <w:t xml:space="preserve"> курс лекций: для вузов / О.И. Волков, В.К. Скляренко. - М.</w:t>
      </w:r>
      <w:proofErr w:type="gramStart"/>
      <w:r w:rsidRPr="00B730D4">
        <w:rPr>
          <w:bCs/>
          <w:sz w:val="28"/>
          <w:szCs w:val="28"/>
        </w:rPr>
        <w:t xml:space="preserve"> :</w:t>
      </w:r>
      <w:proofErr w:type="gramEnd"/>
      <w:r w:rsidRPr="00B730D4">
        <w:rPr>
          <w:bCs/>
          <w:sz w:val="28"/>
          <w:szCs w:val="28"/>
        </w:rPr>
        <w:t xml:space="preserve"> ИНФРА-М, 2011</w:t>
      </w:r>
    </w:p>
    <w:p w:rsidR="006222AC" w:rsidRDefault="006222AC" w:rsidP="006222AC">
      <w:pPr>
        <w:pStyle w:val="ab"/>
        <w:numPr>
          <w:ilvl w:val="0"/>
          <w:numId w:val="16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B730D4">
        <w:rPr>
          <w:bCs/>
          <w:sz w:val="28"/>
          <w:szCs w:val="28"/>
        </w:rPr>
        <w:t>Сафронов Н.А. Экономика организации (предприятия)</w:t>
      </w:r>
      <w:proofErr w:type="gramStart"/>
      <w:r w:rsidRPr="00B730D4">
        <w:rPr>
          <w:bCs/>
          <w:sz w:val="28"/>
          <w:szCs w:val="28"/>
        </w:rPr>
        <w:t xml:space="preserve"> :</w:t>
      </w:r>
      <w:proofErr w:type="gramEnd"/>
      <w:r w:rsidRPr="00B730D4">
        <w:rPr>
          <w:bCs/>
          <w:sz w:val="28"/>
          <w:szCs w:val="28"/>
        </w:rPr>
        <w:t xml:space="preserve"> учебник для </w:t>
      </w:r>
      <w:r>
        <w:rPr>
          <w:bCs/>
          <w:sz w:val="28"/>
          <w:szCs w:val="28"/>
        </w:rPr>
        <w:t>СПО</w:t>
      </w:r>
      <w:r w:rsidRPr="00B730D4">
        <w:rPr>
          <w:bCs/>
          <w:sz w:val="28"/>
          <w:szCs w:val="28"/>
        </w:rPr>
        <w:t xml:space="preserve"> / Н.А. Сафронов. - 2-е изд., с изм. - Москва</w:t>
      </w:r>
      <w:proofErr w:type="gramStart"/>
      <w:r w:rsidRPr="00B730D4">
        <w:rPr>
          <w:bCs/>
          <w:sz w:val="28"/>
          <w:szCs w:val="28"/>
        </w:rPr>
        <w:t xml:space="preserve"> :</w:t>
      </w:r>
      <w:proofErr w:type="gramEnd"/>
      <w:r w:rsidRPr="00B730D4">
        <w:rPr>
          <w:bCs/>
          <w:sz w:val="28"/>
          <w:szCs w:val="28"/>
        </w:rPr>
        <w:t xml:space="preserve"> Магистр: ИНФРА-М, 2014</w:t>
      </w:r>
    </w:p>
    <w:p w:rsidR="006222AC" w:rsidRDefault="006222AC" w:rsidP="006222A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222AC" w:rsidRPr="007D504D" w:rsidRDefault="006222AC" w:rsidP="006222A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D504D">
        <w:rPr>
          <w:bCs/>
          <w:sz w:val="28"/>
          <w:szCs w:val="28"/>
        </w:rPr>
        <w:t>Дополнительные источники:</w:t>
      </w:r>
    </w:p>
    <w:p w:rsidR="006222AC" w:rsidRPr="007D504D" w:rsidRDefault="006222AC" w:rsidP="006222AC">
      <w:pPr>
        <w:pStyle w:val="ab"/>
        <w:numPr>
          <w:ilvl w:val="0"/>
          <w:numId w:val="17"/>
        </w:numPr>
        <w:tabs>
          <w:tab w:val="left" w:pos="0"/>
          <w:tab w:val="left" w:pos="851"/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proofErr w:type="spellStart"/>
      <w:r w:rsidRPr="007D504D">
        <w:rPr>
          <w:sz w:val="28"/>
          <w:szCs w:val="28"/>
        </w:rPr>
        <w:t>Мяснянкина</w:t>
      </w:r>
      <w:proofErr w:type="spellEnd"/>
      <w:r w:rsidRPr="007D504D">
        <w:rPr>
          <w:sz w:val="28"/>
          <w:szCs w:val="28"/>
        </w:rPr>
        <w:t xml:space="preserve"> О.В. Экономика предприятия </w:t>
      </w:r>
      <w:proofErr w:type="gramStart"/>
      <w:r w:rsidRPr="007D504D">
        <w:rPr>
          <w:sz w:val="28"/>
          <w:szCs w:val="28"/>
        </w:rPr>
        <w:t>:</w:t>
      </w:r>
      <w:proofErr w:type="spellStart"/>
      <w:r w:rsidRPr="007D504D">
        <w:rPr>
          <w:sz w:val="28"/>
          <w:szCs w:val="28"/>
        </w:rPr>
        <w:t>у</w:t>
      </w:r>
      <w:proofErr w:type="gramEnd"/>
      <w:r w:rsidRPr="007D504D">
        <w:rPr>
          <w:sz w:val="28"/>
          <w:szCs w:val="28"/>
        </w:rPr>
        <w:t>чебн</w:t>
      </w:r>
      <w:proofErr w:type="spellEnd"/>
      <w:r w:rsidRPr="007D504D">
        <w:rPr>
          <w:sz w:val="28"/>
          <w:szCs w:val="28"/>
        </w:rPr>
        <w:t xml:space="preserve">. пособие для вузов / О.В. </w:t>
      </w:r>
      <w:proofErr w:type="spellStart"/>
      <w:r w:rsidRPr="007D504D">
        <w:rPr>
          <w:sz w:val="28"/>
          <w:szCs w:val="28"/>
        </w:rPr>
        <w:t>Мяснянкина</w:t>
      </w:r>
      <w:proofErr w:type="spellEnd"/>
      <w:r w:rsidRPr="007D504D">
        <w:rPr>
          <w:sz w:val="28"/>
          <w:szCs w:val="28"/>
        </w:rPr>
        <w:t>, Б.Г. Преображенский. - М.</w:t>
      </w:r>
      <w:proofErr w:type="gramStart"/>
      <w:r w:rsidRPr="007D504D">
        <w:rPr>
          <w:sz w:val="28"/>
          <w:szCs w:val="28"/>
        </w:rPr>
        <w:t xml:space="preserve"> :</w:t>
      </w:r>
      <w:proofErr w:type="spellStart"/>
      <w:proofErr w:type="gramEnd"/>
      <w:r w:rsidRPr="007D504D">
        <w:rPr>
          <w:sz w:val="28"/>
          <w:szCs w:val="28"/>
        </w:rPr>
        <w:t>КноРус</w:t>
      </w:r>
      <w:proofErr w:type="spellEnd"/>
      <w:r w:rsidRPr="007D504D">
        <w:rPr>
          <w:sz w:val="28"/>
          <w:szCs w:val="28"/>
        </w:rPr>
        <w:t>, 20</w:t>
      </w:r>
      <w:r>
        <w:rPr>
          <w:sz w:val="28"/>
          <w:szCs w:val="28"/>
        </w:rPr>
        <w:t>12</w:t>
      </w:r>
    </w:p>
    <w:p w:rsidR="006222AC" w:rsidRPr="007D504D" w:rsidRDefault="006222AC" w:rsidP="006222AC">
      <w:pPr>
        <w:pStyle w:val="ab"/>
        <w:numPr>
          <w:ilvl w:val="0"/>
          <w:numId w:val="17"/>
        </w:numPr>
        <w:tabs>
          <w:tab w:val="left" w:pos="0"/>
          <w:tab w:val="left" w:pos="851"/>
          <w:tab w:val="left" w:pos="993"/>
        </w:tabs>
        <w:ind w:left="0" w:firstLine="720"/>
        <w:jc w:val="both"/>
        <w:rPr>
          <w:sz w:val="28"/>
          <w:szCs w:val="28"/>
        </w:rPr>
      </w:pPr>
      <w:r w:rsidRPr="007D504D">
        <w:rPr>
          <w:sz w:val="28"/>
          <w:szCs w:val="28"/>
        </w:rPr>
        <w:t>Скляренко В.К. Экономика предприятия</w:t>
      </w:r>
      <w:proofErr w:type="gramStart"/>
      <w:r w:rsidRPr="007D504D">
        <w:rPr>
          <w:sz w:val="28"/>
          <w:szCs w:val="28"/>
        </w:rPr>
        <w:t xml:space="preserve"> :</w:t>
      </w:r>
      <w:proofErr w:type="gramEnd"/>
      <w:r w:rsidRPr="007D504D">
        <w:rPr>
          <w:sz w:val="28"/>
          <w:szCs w:val="28"/>
        </w:rPr>
        <w:t xml:space="preserve"> учебник для вузов / В.К. Скляренко, В.М. Прудников. - М.</w:t>
      </w:r>
      <w:proofErr w:type="gramStart"/>
      <w:r w:rsidRPr="007D504D">
        <w:rPr>
          <w:sz w:val="28"/>
          <w:szCs w:val="28"/>
        </w:rPr>
        <w:t xml:space="preserve"> :</w:t>
      </w:r>
      <w:proofErr w:type="gramEnd"/>
      <w:r w:rsidRPr="007D504D">
        <w:rPr>
          <w:sz w:val="28"/>
          <w:szCs w:val="28"/>
        </w:rPr>
        <w:t xml:space="preserve"> ИНФРА-М, 20</w:t>
      </w:r>
      <w:r>
        <w:rPr>
          <w:sz w:val="28"/>
          <w:szCs w:val="28"/>
        </w:rPr>
        <w:t>12</w:t>
      </w:r>
    </w:p>
    <w:p w:rsidR="006222AC" w:rsidRPr="007D504D" w:rsidRDefault="006222AC" w:rsidP="006222AC">
      <w:pPr>
        <w:pStyle w:val="ab"/>
        <w:numPr>
          <w:ilvl w:val="0"/>
          <w:numId w:val="17"/>
        </w:numPr>
        <w:tabs>
          <w:tab w:val="left" w:pos="0"/>
          <w:tab w:val="left" w:pos="851"/>
          <w:tab w:val="left" w:pos="993"/>
        </w:tabs>
        <w:ind w:left="0" w:firstLine="720"/>
        <w:jc w:val="both"/>
        <w:rPr>
          <w:sz w:val="28"/>
          <w:szCs w:val="28"/>
        </w:rPr>
      </w:pPr>
      <w:r w:rsidRPr="007D504D">
        <w:rPr>
          <w:sz w:val="28"/>
          <w:szCs w:val="28"/>
        </w:rPr>
        <w:t>Чуев И.Н. Экономика предприятия</w:t>
      </w:r>
      <w:proofErr w:type="gramStart"/>
      <w:r w:rsidRPr="007D504D">
        <w:rPr>
          <w:sz w:val="28"/>
          <w:szCs w:val="28"/>
        </w:rPr>
        <w:t xml:space="preserve"> :</w:t>
      </w:r>
      <w:proofErr w:type="gramEnd"/>
      <w:r w:rsidRPr="007D504D">
        <w:rPr>
          <w:sz w:val="28"/>
          <w:szCs w:val="28"/>
        </w:rPr>
        <w:t xml:space="preserve"> учебник для вузов / И.Н. Чуев, Л.Н. Чуева. - 6-е изд., </w:t>
      </w:r>
      <w:proofErr w:type="spellStart"/>
      <w:r w:rsidRPr="007D504D">
        <w:rPr>
          <w:sz w:val="28"/>
          <w:szCs w:val="28"/>
        </w:rPr>
        <w:t>перераб</w:t>
      </w:r>
      <w:proofErr w:type="spellEnd"/>
      <w:r w:rsidRPr="007D504D">
        <w:rPr>
          <w:sz w:val="28"/>
          <w:szCs w:val="28"/>
        </w:rPr>
        <w:t>. и доп. - М. : Дашков и К, 20</w:t>
      </w:r>
      <w:r>
        <w:rPr>
          <w:sz w:val="28"/>
          <w:szCs w:val="28"/>
        </w:rPr>
        <w:t>12</w:t>
      </w:r>
    </w:p>
    <w:p w:rsidR="006222AC" w:rsidRPr="007D504D" w:rsidRDefault="006222AC" w:rsidP="006222AC">
      <w:pPr>
        <w:pStyle w:val="ab"/>
        <w:numPr>
          <w:ilvl w:val="0"/>
          <w:numId w:val="17"/>
        </w:numPr>
        <w:shd w:val="clear" w:color="auto" w:fill="FFFFFF"/>
        <w:tabs>
          <w:tab w:val="left" w:pos="0"/>
          <w:tab w:val="left" w:pos="993"/>
        </w:tabs>
        <w:autoSpaceDN w:val="0"/>
        <w:ind w:left="0" w:firstLine="720"/>
        <w:jc w:val="both"/>
        <w:outlineLvl w:val="0"/>
        <w:rPr>
          <w:rFonts w:eastAsia="Calibri"/>
          <w:sz w:val="28"/>
          <w:szCs w:val="28"/>
        </w:rPr>
      </w:pPr>
      <w:bookmarkStart w:id="10" w:name="_Toc199225183"/>
      <w:bookmarkStart w:id="11" w:name="_Toc199224280"/>
      <w:bookmarkStart w:id="12" w:name="_Toc287132115"/>
      <w:bookmarkStart w:id="13" w:name="_Toc290151149"/>
      <w:bookmarkStart w:id="14" w:name="_Toc292109484"/>
      <w:bookmarkStart w:id="15" w:name="_Toc199225208"/>
      <w:bookmarkStart w:id="16" w:name="_Toc199224305"/>
      <w:bookmarkStart w:id="17" w:name="_Toc287132140"/>
      <w:bookmarkStart w:id="18" w:name="_Toc199225211"/>
      <w:bookmarkStart w:id="19" w:name="_Toc199224308"/>
      <w:bookmarkStart w:id="20" w:name="_Toc287132143"/>
      <w:bookmarkStart w:id="21" w:name="_Toc199225197"/>
      <w:bookmarkStart w:id="22" w:name="_Toc199224294"/>
      <w:bookmarkStart w:id="23" w:name="_Toc287132129"/>
      <w:r w:rsidRPr="007D504D">
        <w:rPr>
          <w:rFonts w:eastAsia="Calibri"/>
          <w:sz w:val="28"/>
          <w:szCs w:val="28"/>
        </w:rPr>
        <w:t>Гордиенко Ю.Ф. Менеджмент: Учебник. – М.: Московские учебники, 20</w:t>
      </w:r>
      <w:r>
        <w:rPr>
          <w:rFonts w:eastAsia="Calibri"/>
          <w:sz w:val="28"/>
          <w:szCs w:val="28"/>
        </w:rPr>
        <w:t>12</w:t>
      </w:r>
      <w:r w:rsidRPr="007D504D">
        <w:rPr>
          <w:rFonts w:eastAsia="Calibri"/>
          <w:sz w:val="28"/>
          <w:szCs w:val="28"/>
        </w:rPr>
        <w:t>. – 241 с.</w:t>
      </w:r>
      <w:bookmarkEnd w:id="10"/>
      <w:bookmarkEnd w:id="11"/>
      <w:bookmarkEnd w:id="12"/>
      <w:bookmarkEnd w:id="13"/>
      <w:bookmarkEnd w:id="14"/>
    </w:p>
    <w:p w:rsidR="006222AC" w:rsidRPr="007D504D" w:rsidRDefault="006222AC" w:rsidP="006222AC">
      <w:pPr>
        <w:pStyle w:val="ab"/>
        <w:numPr>
          <w:ilvl w:val="0"/>
          <w:numId w:val="17"/>
        </w:numPr>
        <w:shd w:val="clear" w:color="auto" w:fill="FFFFFF"/>
        <w:tabs>
          <w:tab w:val="left" w:pos="0"/>
          <w:tab w:val="left" w:pos="993"/>
        </w:tabs>
        <w:autoSpaceDN w:val="0"/>
        <w:ind w:left="0" w:firstLine="720"/>
        <w:jc w:val="both"/>
        <w:outlineLvl w:val="0"/>
        <w:rPr>
          <w:rFonts w:eastAsia="Calibri"/>
          <w:sz w:val="28"/>
          <w:szCs w:val="28"/>
        </w:rPr>
      </w:pPr>
      <w:bookmarkStart w:id="24" w:name="_Toc199225184"/>
      <w:bookmarkStart w:id="25" w:name="_Toc199224281"/>
      <w:bookmarkStart w:id="26" w:name="_Toc287132116"/>
      <w:bookmarkStart w:id="27" w:name="_Toc290151150"/>
      <w:bookmarkStart w:id="28" w:name="_Toc292109485"/>
      <w:r w:rsidRPr="007D504D">
        <w:rPr>
          <w:rFonts w:eastAsia="Calibri"/>
          <w:sz w:val="28"/>
          <w:szCs w:val="28"/>
        </w:rPr>
        <w:t>Грибов В.Д., Грузинов В.П. Экономика предприятия. – М.: ФИС, 20</w:t>
      </w:r>
      <w:r>
        <w:rPr>
          <w:rFonts w:eastAsia="Calibri"/>
          <w:sz w:val="28"/>
          <w:szCs w:val="28"/>
        </w:rPr>
        <w:t>11</w:t>
      </w:r>
      <w:r w:rsidRPr="007D504D">
        <w:rPr>
          <w:rFonts w:eastAsia="Calibri"/>
          <w:sz w:val="28"/>
          <w:szCs w:val="28"/>
        </w:rPr>
        <w:t>. 364 с.</w:t>
      </w:r>
      <w:bookmarkEnd w:id="24"/>
      <w:bookmarkEnd w:id="25"/>
      <w:bookmarkEnd w:id="26"/>
      <w:bookmarkEnd w:id="27"/>
      <w:bookmarkEnd w:id="28"/>
    </w:p>
    <w:p w:rsidR="006222AC" w:rsidRPr="007D504D" w:rsidRDefault="006222AC" w:rsidP="006222AC">
      <w:pPr>
        <w:pStyle w:val="ab"/>
        <w:numPr>
          <w:ilvl w:val="0"/>
          <w:numId w:val="17"/>
        </w:numPr>
        <w:shd w:val="clear" w:color="auto" w:fill="FFFFFF"/>
        <w:tabs>
          <w:tab w:val="left" w:pos="0"/>
          <w:tab w:val="left" w:pos="993"/>
        </w:tabs>
        <w:autoSpaceDN w:val="0"/>
        <w:ind w:left="0" w:firstLine="720"/>
        <w:jc w:val="both"/>
        <w:outlineLvl w:val="0"/>
        <w:rPr>
          <w:rFonts w:eastAsia="Calibri"/>
          <w:sz w:val="28"/>
          <w:szCs w:val="28"/>
        </w:rPr>
      </w:pPr>
      <w:bookmarkStart w:id="29" w:name="_Toc199225194"/>
      <w:bookmarkStart w:id="30" w:name="_Toc199224291"/>
      <w:bookmarkStart w:id="31" w:name="_Toc287132126"/>
      <w:bookmarkStart w:id="32" w:name="_Toc290151153"/>
      <w:bookmarkStart w:id="33" w:name="_Toc292109488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proofErr w:type="spellStart"/>
      <w:r w:rsidRPr="007D504D">
        <w:rPr>
          <w:rFonts w:eastAsia="Calibri"/>
          <w:sz w:val="28"/>
          <w:szCs w:val="28"/>
        </w:rPr>
        <w:lastRenderedPageBreak/>
        <w:t>Максютов</w:t>
      </w:r>
      <w:proofErr w:type="spellEnd"/>
      <w:r w:rsidRPr="007D504D">
        <w:rPr>
          <w:rFonts w:eastAsia="Calibri"/>
          <w:sz w:val="28"/>
          <w:szCs w:val="28"/>
        </w:rPr>
        <w:t xml:space="preserve"> А.А. Экономика и управление предприятием. – М., 20</w:t>
      </w:r>
      <w:r>
        <w:rPr>
          <w:rFonts w:eastAsia="Calibri"/>
          <w:sz w:val="28"/>
          <w:szCs w:val="28"/>
        </w:rPr>
        <w:t>12</w:t>
      </w:r>
      <w:r w:rsidRPr="007D504D">
        <w:rPr>
          <w:rFonts w:eastAsia="Calibri"/>
          <w:sz w:val="28"/>
          <w:szCs w:val="28"/>
        </w:rPr>
        <w:t>. -  203 с.</w:t>
      </w:r>
      <w:bookmarkEnd w:id="29"/>
      <w:bookmarkEnd w:id="30"/>
      <w:bookmarkEnd w:id="31"/>
      <w:bookmarkEnd w:id="32"/>
      <w:bookmarkEnd w:id="33"/>
    </w:p>
    <w:p w:rsidR="006222AC" w:rsidRPr="007D504D" w:rsidRDefault="006222AC" w:rsidP="006222AC">
      <w:pPr>
        <w:pStyle w:val="ab"/>
        <w:numPr>
          <w:ilvl w:val="0"/>
          <w:numId w:val="17"/>
        </w:numPr>
        <w:shd w:val="clear" w:color="auto" w:fill="FFFFFF"/>
        <w:tabs>
          <w:tab w:val="left" w:pos="0"/>
          <w:tab w:val="left" w:pos="993"/>
        </w:tabs>
        <w:autoSpaceDN w:val="0"/>
        <w:ind w:left="0" w:firstLine="720"/>
        <w:jc w:val="both"/>
        <w:outlineLvl w:val="0"/>
        <w:rPr>
          <w:rFonts w:eastAsia="Calibri"/>
          <w:sz w:val="28"/>
          <w:szCs w:val="28"/>
        </w:rPr>
      </w:pPr>
      <w:bookmarkStart w:id="34" w:name="_Toc199225195"/>
      <w:bookmarkStart w:id="35" w:name="_Toc199224292"/>
      <w:bookmarkStart w:id="36" w:name="_Toc287132127"/>
      <w:bookmarkStart w:id="37" w:name="_Toc290151154"/>
      <w:bookmarkStart w:id="38" w:name="_Toc292109489"/>
      <w:r w:rsidRPr="007D504D">
        <w:rPr>
          <w:rFonts w:eastAsia="Calibri"/>
          <w:sz w:val="28"/>
          <w:szCs w:val="28"/>
        </w:rPr>
        <w:t>Предпринимательство: Учебник</w:t>
      </w:r>
      <w:proofErr w:type="gramStart"/>
      <w:r w:rsidRPr="007D504D">
        <w:rPr>
          <w:rFonts w:eastAsia="Calibri"/>
          <w:sz w:val="28"/>
          <w:szCs w:val="28"/>
        </w:rPr>
        <w:t xml:space="preserve"> / П</w:t>
      </w:r>
      <w:proofErr w:type="gramEnd"/>
      <w:r w:rsidRPr="007D504D">
        <w:rPr>
          <w:rFonts w:eastAsia="Calibri"/>
          <w:sz w:val="28"/>
          <w:szCs w:val="28"/>
        </w:rPr>
        <w:t>од ред. В.Я. Горфинкеля. – М., ЮНИТИ, 20</w:t>
      </w:r>
      <w:r>
        <w:rPr>
          <w:rFonts w:eastAsia="Calibri"/>
          <w:sz w:val="28"/>
          <w:szCs w:val="28"/>
        </w:rPr>
        <w:t>11</w:t>
      </w:r>
      <w:r w:rsidRPr="007D504D">
        <w:rPr>
          <w:rFonts w:eastAsia="Calibri"/>
          <w:sz w:val="28"/>
          <w:szCs w:val="28"/>
        </w:rPr>
        <w:t>. – 564 с.</w:t>
      </w:r>
      <w:bookmarkEnd w:id="34"/>
      <w:bookmarkEnd w:id="35"/>
      <w:bookmarkEnd w:id="36"/>
      <w:bookmarkEnd w:id="37"/>
      <w:bookmarkEnd w:id="38"/>
    </w:p>
    <w:p w:rsidR="006222AC" w:rsidRPr="007D504D" w:rsidRDefault="006222AC" w:rsidP="006222AC">
      <w:pPr>
        <w:pStyle w:val="ab"/>
        <w:numPr>
          <w:ilvl w:val="0"/>
          <w:numId w:val="17"/>
        </w:numPr>
        <w:shd w:val="clear" w:color="auto" w:fill="FFFFFF"/>
        <w:tabs>
          <w:tab w:val="left" w:pos="0"/>
          <w:tab w:val="left" w:pos="993"/>
        </w:tabs>
        <w:autoSpaceDN w:val="0"/>
        <w:ind w:left="0" w:firstLine="720"/>
        <w:jc w:val="both"/>
        <w:outlineLvl w:val="0"/>
        <w:rPr>
          <w:rFonts w:eastAsia="Calibri"/>
          <w:sz w:val="28"/>
          <w:szCs w:val="28"/>
        </w:rPr>
      </w:pPr>
      <w:bookmarkStart w:id="39" w:name="_Toc199225196"/>
      <w:bookmarkStart w:id="40" w:name="_Toc199224293"/>
      <w:bookmarkStart w:id="41" w:name="_Toc287132128"/>
      <w:bookmarkStart w:id="42" w:name="_Toc290151155"/>
      <w:bookmarkStart w:id="43" w:name="_Toc292109490"/>
      <w:proofErr w:type="spellStart"/>
      <w:r w:rsidRPr="007D504D">
        <w:rPr>
          <w:rFonts w:eastAsia="Calibri"/>
          <w:sz w:val="28"/>
          <w:szCs w:val="28"/>
        </w:rPr>
        <w:t>Раицкий</w:t>
      </w:r>
      <w:proofErr w:type="spellEnd"/>
      <w:r w:rsidRPr="007D504D">
        <w:rPr>
          <w:rFonts w:eastAsia="Calibri"/>
          <w:sz w:val="28"/>
          <w:szCs w:val="28"/>
        </w:rPr>
        <w:t xml:space="preserve"> К.А. Экономика предприятия: Учебник. – М., 20</w:t>
      </w:r>
      <w:r>
        <w:rPr>
          <w:rFonts w:eastAsia="Calibri"/>
          <w:sz w:val="28"/>
          <w:szCs w:val="28"/>
        </w:rPr>
        <w:t>11</w:t>
      </w:r>
      <w:r w:rsidRPr="007D504D">
        <w:rPr>
          <w:rFonts w:eastAsia="Calibri"/>
          <w:sz w:val="28"/>
          <w:szCs w:val="28"/>
        </w:rPr>
        <w:t>. - 659 с.</w:t>
      </w:r>
      <w:bookmarkEnd w:id="39"/>
      <w:bookmarkEnd w:id="40"/>
      <w:bookmarkEnd w:id="41"/>
      <w:bookmarkEnd w:id="42"/>
      <w:bookmarkEnd w:id="43"/>
    </w:p>
    <w:p w:rsidR="006222AC" w:rsidRPr="007D504D" w:rsidRDefault="006222AC" w:rsidP="006222AC">
      <w:pPr>
        <w:pStyle w:val="ab"/>
        <w:numPr>
          <w:ilvl w:val="0"/>
          <w:numId w:val="17"/>
        </w:numPr>
        <w:shd w:val="clear" w:color="auto" w:fill="FFFFFF"/>
        <w:tabs>
          <w:tab w:val="left" w:pos="0"/>
          <w:tab w:val="left" w:pos="993"/>
          <w:tab w:val="left" w:pos="1276"/>
        </w:tabs>
        <w:autoSpaceDN w:val="0"/>
        <w:ind w:left="0" w:firstLine="720"/>
        <w:jc w:val="both"/>
        <w:outlineLvl w:val="0"/>
        <w:rPr>
          <w:rFonts w:eastAsia="Calibri"/>
          <w:sz w:val="28"/>
          <w:szCs w:val="28"/>
        </w:rPr>
      </w:pPr>
      <w:bookmarkStart w:id="44" w:name="_Toc290151167"/>
      <w:bookmarkStart w:id="45" w:name="_Toc292109502"/>
      <w:r w:rsidRPr="007D504D">
        <w:rPr>
          <w:rFonts w:eastAsia="Calibri"/>
          <w:sz w:val="28"/>
          <w:szCs w:val="28"/>
        </w:rPr>
        <w:t>Савицкая Г.В. Анализ хозяйственной деятельности предприятия 5-е изд</w:t>
      </w:r>
      <w:proofErr w:type="gramStart"/>
      <w:r w:rsidRPr="007D504D">
        <w:rPr>
          <w:rFonts w:eastAsia="Calibri"/>
          <w:sz w:val="28"/>
          <w:szCs w:val="28"/>
        </w:rPr>
        <w:t xml:space="preserve">.. – </w:t>
      </w:r>
      <w:proofErr w:type="gramEnd"/>
      <w:r w:rsidRPr="007D504D">
        <w:rPr>
          <w:rFonts w:eastAsia="Calibri"/>
          <w:sz w:val="28"/>
          <w:szCs w:val="28"/>
        </w:rPr>
        <w:t>Минск: ООО «Новое издание», 20</w:t>
      </w:r>
      <w:r>
        <w:rPr>
          <w:rFonts w:eastAsia="Calibri"/>
          <w:sz w:val="28"/>
          <w:szCs w:val="28"/>
        </w:rPr>
        <w:t>11</w:t>
      </w:r>
      <w:r w:rsidRPr="007D504D">
        <w:rPr>
          <w:rFonts w:eastAsia="Calibri"/>
          <w:sz w:val="28"/>
          <w:szCs w:val="28"/>
        </w:rPr>
        <w:t>. – 643 с.</w:t>
      </w:r>
      <w:bookmarkEnd w:id="44"/>
      <w:bookmarkEnd w:id="45"/>
    </w:p>
    <w:p w:rsidR="006222AC" w:rsidRPr="007D504D" w:rsidRDefault="006222AC" w:rsidP="006222AC">
      <w:pPr>
        <w:pStyle w:val="ab"/>
        <w:numPr>
          <w:ilvl w:val="0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spellStart"/>
      <w:r w:rsidRPr="007D504D">
        <w:rPr>
          <w:bCs/>
          <w:sz w:val="28"/>
          <w:szCs w:val="28"/>
        </w:rPr>
        <w:t>Хунгуреева</w:t>
      </w:r>
      <w:proofErr w:type="spellEnd"/>
      <w:r w:rsidRPr="007D504D">
        <w:rPr>
          <w:bCs/>
          <w:sz w:val="28"/>
          <w:szCs w:val="28"/>
        </w:rPr>
        <w:t xml:space="preserve"> И.П., </w:t>
      </w:r>
      <w:proofErr w:type="spellStart"/>
      <w:r w:rsidRPr="007D504D">
        <w:rPr>
          <w:bCs/>
          <w:sz w:val="28"/>
          <w:szCs w:val="28"/>
        </w:rPr>
        <w:t>Шабыкова</w:t>
      </w:r>
      <w:proofErr w:type="spellEnd"/>
      <w:r w:rsidRPr="007D504D">
        <w:rPr>
          <w:bCs/>
          <w:sz w:val="28"/>
          <w:szCs w:val="28"/>
        </w:rPr>
        <w:t xml:space="preserve"> Н.Э., </w:t>
      </w:r>
      <w:proofErr w:type="spellStart"/>
      <w:r w:rsidRPr="007D504D">
        <w:rPr>
          <w:bCs/>
          <w:sz w:val="28"/>
          <w:szCs w:val="28"/>
        </w:rPr>
        <w:t>Унгаева</w:t>
      </w:r>
      <w:proofErr w:type="spellEnd"/>
      <w:r w:rsidRPr="007D504D">
        <w:rPr>
          <w:bCs/>
          <w:sz w:val="28"/>
          <w:szCs w:val="28"/>
        </w:rPr>
        <w:t xml:space="preserve"> </w:t>
      </w:r>
      <w:proofErr w:type="spellStart"/>
      <w:r w:rsidRPr="007D504D">
        <w:rPr>
          <w:bCs/>
          <w:sz w:val="28"/>
          <w:szCs w:val="28"/>
        </w:rPr>
        <w:t>И.Ю.</w:t>
      </w:r>
      <w:r w:rsidRPr="007D504D">
        <w:rPr>
          <w:sz w:val="28"/>
          <w:szCs w:val="28"/>
        </w:rPr>
        <w:t>Экономика</w:t>
      </w:r>
      <w:proofErr w:type="spellEnd"/>
      <w:r w:rsidRPr="007D504D">
        <w:rPr>
          <w:sz w:val="28"/>
          <w:szCs w:val="28"/>
        </w:rPr>
        <w:t xml:space="preserve"> предприятия: Учебное пособие. – Улан-Удэ, Изд-во ВСГТУ, 20</w:t>
      </w:r>
      <w:r>
        <w:rPr>
          <w:sz w:val="28"/>
          <w:szCs w:val="28"/>
        </w:rPr>
        <w:t>11</w:t>
      </w:r>
      <w:r w:rsidRPr="007D504D">
        <w:rPr>
          <w:sz w:val="28"/>
          <w:szCs w:val="28"/>
        </w:rPr>
        <w:t xml:space="preserve">. – 240 с. </w:t>
      </w:r>
    </w:p>
    <w:p w:rsidR="006222AC" w:rsidRPr="007D504D" w:rsidRDefault="006222AC" w:rsidP="006222AC">
      <w:pPr>
        <w:pStyle w:val="ab"/>
        <w:numPr>
          <w:ilvl w:val="0"/>
          <w:numId w:val="17"/>
        </w:numPr>
        <w:shd w:val="clear" w:color="auto" w:fill="FFFFFF"/>
        <w:tabs>
          <w:tab w:val="left" w:pos="0"/>
          <w:tab w:val="left" w:pos="993"/>
          <w:tab w:val="left" w:pos="1276"/>
        </w:tabs>
        <w:autoSpaceDN w:val="0"/>
        <w:ind w:left="0" w:firstLine="720"/>
        <w:jc w:val="both"/>
        <w:outlineLvl w:val="0"/>
        <w:rPr>
          <w:rFonts w:eastAsia="Calibri"/>
          <w:sz w:val="28"/>
          <w:szCs w:val="28"/>
        </w:rPr>
      </w:pPr>
      <w:bookmarkStart w:id="46" w:name="_Toc290151165"/>
      <w:bookmarkStart w:id="47" w:name="_Toc292109500"/>
      <w:r w:rsidRPr="007D504D">
        <w:rPr>
          <w:rFonts w:eastAsia="Calibri"/>
          <w:sz w:val="28"/>
          <w:szCs w:val="28"/>
        </w:rPr>
        <w:t xml:space="preserve">Экономика предприятия / В.Я. </w:t>
      </w:r>
      <w:proofErr w:type="spellStart"/>
      <w:r w:rsidRPr="007D504D">
        <w:rPr>
          <w:rFonts w:eastAsia="Calibri"/>
          <w:sz w:val="28"/>
          <w:szCs w:val="28"/>
        </w:rPr>
        <w:t>Хрипач</w:t>
      </w:r>
      <w:proofErr w:type="spellEnd"/>
      <w:r w:rsidRPr="007D504D">
        <w:rPr>
          <w:rFonts w:eastAsia="Calibri"/>
          <w:sz w:val="28"/>
          <w:szCs w:val="28"/>
        </w:rPr>
        <w:t>. – Минск</w:t>
      </w:r>
      <w:proofErr w:type="gramStart"/>
      <w:r w:rsidRPr="007D504D">
        <w:rPr>
          <w:rFonts w:eastAsia="Calibri"/>
          <w:sz w:val="28"/>
          <w:szCs w:val="28"/>
        </w:rPr>
        <w:t xml:space="preserve">.: </w:t>
      </w:r>
      <w:proofErr w:type="spellStart"/>
      <w:proofErr w:type="gramEnd"/>
      <w:r w:rsidRPr="007D504D">
        <w:rPr>
          <w:rFonts w:eastAsia="Calibri"/>
          <w:sz w:val="28"/>
          <w:szCs w:val="28"/>
        </w:rPr>
        <w:t>экономпресс</w:t>
      </w:r>
      <w:proofErr w:type="spellEnd"/>
      <w:r w:rsidRPr="007D504D">
        <w:rPr>
          <w:rFonts w:eastAsia="Calibri"/>
          <w:sz w:val="28"/>
          <w:szCs w:val="28"/>
        </w:rPr>
        <w:t>. 20</w:t>
      </w:r>
      <w:r>
        <w:rPr>
          <w:rFonts w:eastAsia="Calibri"/>
          <w:sz w:val="28"/>
          <w:szCs w:val="28"/>
        </w:rPr>
        <w:t>11</w:t>
      </w:r>
      <w:r w:rsidRPr="007D504D">
        <w:rPr>
          <w:rFonts w:eastAsia="Calibri"/>
          <w:sz w:val="28"/>
          <w:szCs w:val="28"/>
        </w:rPr>
        <w:t>. – 408 с.</w:t>
      </w:r>
      <w:bookmarkEnd w:id="46"/>
      <w:bookmarkEnd w:id="47"/>
    </w:p>
    <w:p w:rsidR="006222AC" w:rsidRPr="003646C9" w:rsidRDefault="006222AC" w:rsidP="006222AC">
      <w:pPr>
        <w:tabs>
          <w:tab w:val="left" w:pos="0"/>
        </w:tabs>
        <w:ind w:left="720"/>
        <w:jc w:val="both"/>
        <w:rPr>
          <w:sz w:val="28"/>
          <w:szCs w:val="28"/>
        </w:rPr>
      </w:pPr>
      <w:r w:rsidRPr="003646C9">
        <w:rPr>
          <w:sz w:val="28"/>
          <w:szCs w:val="28"/>
        </w:rPr>
        <w:t>Интернет – ресурсы:</w:t>
      </w:r>
    </w:p>
    <w:p w:rsidR="006222AC" w:rsidRPr="003646C9" w:rsidRDefault="006222AC" w:rsidP="006222AC">
      <w:pPr>
        <w:tabs>
          <w:tab w:val="left" w:pos="0"/>
        </w:tabs>
        <w:ind w:left="720"/>
        <w:jc w:val="both"/>
        <w:rPr>
          <w:sz w:val="28"/>
          <w:szCs w:val="28"/>
        </w:rPr>
      </w:pPr>
      <w:hyperlink r:id="rId12" w:history="1">
        <w:r w:rsidRPr="003646C9">
          <w:rPr>
            <w:rStyle w:val="ac"/>
            <w:sz w:val="28"/>
            <w:szCs w:val="28"/>
          </w:rPr>
          <w:t>http://www.aup.ru/books</w:t>
        </w:r>
      </w:hyperlink>
      <w:r w:rsidRPr="003646C9">
        <w:rPr>
          <w:sz w:val="28"/>
          <w:szCs w:val="28"/>
        </w:rPr>
        <w:t xml:space="preserve"> - Электронные книги</w:t>
      </w:r>
    </w:p>
    <w:p w:rsidR="006222AC" w:rsidRPr="003646C9" w:rsidRDefault="006222AC" w:rsidP="006222AC">
      <w:pPr>
        <w:tabs>
          <w:tab w:val="left" w:pos="0"/>
        </w:tabs>
        <w:ind w:left="720"/>
        <w:jc w:val="both"/>
        <w:rPr>
          <w:sz w:val="28"/>
          <w:szCs w:val="28"/>
        </w:rPr>
      </w:pPr>
      <w:hyperlink r:id="rId13" w:history="1">
        <w:r w:rsidRPr="003646C9">
          <w:rPr>
            <w:rStyle w:val="ac"/>
            <w:sz w:val="28"/>
            <w:szCs w:val="28"/>
          </w:rPr>
          <w:t>http://www.pragmatist.ru</w:t>
        </w:r>
      </w:hyperlink>
      <w:r w:rsidRPr="003646C9">
        <w:rPr>
          <w:sz w:val="28"/>
          <w:szCs w:val="28"/>
        </w:rPr>
        <w:t xml:space="preserve"> – Энциклопедия менеджмента</w:t>
      </w:r>
    </w:p>
    <w:p w:rsidR="006222AC" w:rsidRPr="003646C9" w:rsidRDefault="006222AC" w:rsidP="006222AC">
      <w:pPr>
        <w:tabs>
          <w:tab w:val="left" w:pos="0"/>
        </w:tabs>
        <w:ind w:left="720"/>
        <w:jc w:val="both"/>
        <w:rPr>
          <w:sz w:val="28"/>
          <w:szCs w:val="28"/>
        </w:rPr>
      </w:pPr>
      <w:hyperlink r:id="rId14" w:history="1">
        <w:r w:rsidRPr="003646C9">
          <w:rPr>
            <w:rStyle w:val="ac"/>
            <w:sz w:val="28"/>
            <w:szCs w:val="28"/>
          </w:rPr>
          <w:t>http://ru.wikipedia.org</w:t>
        </w:r>
      </w:hyperlink>
      <w:r w:rsidRPr="003646C9">
        <w:rPr>
          <w:sz w:val="28"/>
          <w:szCs w:val="28"/>
        </w:rPr>
        <w:t xml:space="preserve"> – Википедия</w:t>
      </w:r>
    </w:p>
    <w:p w:rsidR="006222AC" w:rsidRPr="003646C9" w:rsidRDefault="006222AC" w:rsidP="006222AC">
      <w:pPr>
        <w:tabs>
          <w:tab w:val="left" w:pos="0"/>
        </w:tabs>
        <w:ind w:left="720"/>
        <w:jc w:val="both"/>
        <w:rPr>
          <w:sz w:val="28"/>
          <w:szCs w:val="28"/>
        </w:rPr>
      </w:pPr>
      <w:hyperlink r:id="rId15" w:history="1">
        <w:r w:rsidRPr="003646C9">
          <w:rPr>
            <w:rStyle w:val="ac"/>
            <w:sz w:val="28"/>
            <w:szCs w:val="28"/>
          </w:rPr>
          <w:t>http://www.managment.aaanet.ru</w:t>
        </w:r>
      </w:hyperlink>
      <w:r w:rsidRPr="003646C9">
        <w:rPr>
          <w:sz w:val="28"/>
          <w:szCs w:val="28"/>
        </w:rPr>
        <w:t xml:space="preserve"> – Библиотека менеджмента</w:t>
      </w:r>
    </w:p>
    <w:p w:rsidR="006222AC" w:rsidRDefault="006222AC" w:rsidP="006222AC">
      <w:pPr>
        <w:ind w:firstLine="72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6222AC" w:rsidRPr="00A20A8B" w:rsidRDefault="006222AC" w:rsidP="006222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bookmarkStart w:id="48" w:name="_Toc292109504"/>
      <w:r>
        <w:rPr>
          <w:b/>
          <w:caps/>
          <w:sz w:val="28"/>
          <w:szCs w:val="28"/>
        </w:rPr>
        <w:lastRenderedPageBreak/>
        <w:t>5</w:t>
      </w:r>
      <w:r w:rsidRPr="00A20A8B">
        <w:rPr>
          <w:b/>
          <w:caps/>
          <w:sz w:val="28"/>
          <w:szCs w:val="28"/>
        </w:rPr>
        <w:t xml:space="preserve">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  <w:bookmarkEnd w:id="48"/>
    </w:p>
    <w:p w:rsidR="006222AC" w:rsidRDefault="006222AC" w:rsidP="006222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bookmarkStart w:id="49" w:name="_Toc292109505"/>
      <w:r w:rsidRPr="00A20A8B">
        <w:rPr>
          <w:b/>
          <w:sz w:val="28"/>
          <w:szCs w:val="28"/>
        </w:rPr>
        <w:t>Контроль</w:t>
      </w:r>
      <w:r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A20A8B">
        <w:rPr>
          <w:sz w:val="28"/>
          <w:szCs w:val="28"/>
        </w:rPr>
        <w:t>обучающимися</w:t>
      </w:r>
      <w:proofErr w:type="gramEnd"/>
      <w:r w:rsidRPr="00A20A8B">
        <w:rPr>
          <w:sz w:val="28"/>
          <w:szCs w:val="28"/>
        </w:rPr>
        <w:t xml:space="preserve"> индивидуальных заданий, проектов, исследований.</w:t>
      </w:r>
      <w:bookmarkEnd w:id="49"/>
    </w:p>
    <w:p w:rsidR="006222AC" w:rsidRPr="00B02D3C" w:rsidRDefault="006222AC" w:rsidP="006222A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8"/>
        <w:gridCol w:w="3093"/>
      </w:tblGrid>
      <w:tr w:rsidR="006222AC" w:rsidRPr="00A20A8B" w:rsidTr="006222AC"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AC" w:rsidRPr="00A20A8B" w:rsidRDefault="006222AC" w:rsidP="006222AC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6222AC" w:rsidRPr="00A20A8B" w:rsidRDefault="006222AC" w:rsidP="006222AC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2AC" w:rsidRPr="00A20A8B" w:rsidRDefault="006222AC" w:rsidP="006222AC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</w:t>
            </w:r>
            <w:r w:rsidRPr="00864D28">
              <w:rPr>
                <w:b/>
                <w:i/>
              </w:rPr>
              <w:t>методы</w:t>
            </w:r>
            <w:r w:rsidRPr="00A20A8B">
              <w:rPr>
                <w:b/>
              </w:rPr>
              <w:t xml:space="preserve"> контроля и оценки результатов обучения </w:t>
            </w:r>
          </w:p>
        </w:tc>
      </w:tr>
      <w:tr w:rsidR="006222AC" w:rsidRPr="00A20A8B" w:rsidTr="006222AC"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2AC" w:rsidRPr="00610C64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10C64">
              <w:rPr>
                <w:sz w:val="28"/>
                <w:szCs w:val="28"/>
              </w:rPr>
              <w:t>В результате освоения учебной дисциплины обучающийся должен уметь:</w:t>
            </w:r>
          </w:p>
          <w:p w:rsidR="006222AC" w:rsidRPr="0081357E" w:rsidRDefault="006222AC" w:rsidP="006222A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1357E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рассчитывать по принятой </w:t>
            </w:r>
            <w:proofErr w:type="spellStart"/>
            <w:r w:rsidRPr="0081357E">
              <w:rPr>
                <w:rFonts w:ascii="Times New Roman" w:hAnsi="Times New Roman" w:cs="Times New Roman"/>
                <w:sz w:val="28"/>
                <w:szCs w:val="28"/>
              </w:rPr>
              <w:t>методологииосновные</w:t>
            </w:r>
            <w:proofErr w:type="spellEnd"/>
            <w:r w:rsidRPr="0081357E">
              <w:rPr>
                <w:rFonts w:ascii="Times New Roman" w:hAnsi="Times New Roman" w:cs="Times New Roman"/>
                <w:sz w:val="28"/>
                <w:szCs w:val="28"/>
              </w:rPr>
              <w:t xml:space="preserve"> технико-</w:t>
            </w:r>
            <w:proofErr w:type="spellStart"/>
            <w:r w:rsidRPr="0081357E">
              <w:rPr>
                <w:rFonts w:ascii="Times New Roman" w:hAnsi="Times New Roman" w:cs="Times New Roman"/>
                <w:sz w:val="28"/>
                <w:szCs w:val="28"/>
              </w:rPr>
              <w:t>экономическиепоказатели</w:t>
            </w:r>
            <w:proofErr w:type="spellEnd"/>
            <w:r w:rsidRPr="0081357E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организации</w:t>
            </w:r>
          </w:p>
          <w:p w:rsidR="006222AC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6222AC" w:rsidRPr="00610C64" w:rsidRDefault="006222AC" w:rsidP="0062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10C64">
              <w:rPr>
                <w:sz w:val="28"/>
                <w:szCs w:val="28"/>
              </w:rPr>
              <w:t xml:space="preserve">В результате освоения учебной дисциплины обучающийся </w:t>
            </w:r>
            <w:r w:rsidRPr="00405FE2">
              <w:rPr>
                <w:sz w:val="28"/>
                <w:szCs w:val="28"/>
                <w:u w:val="single"/>
              </w:rPr>
              <w:t>должен знать:</w:t>
            </w:r>
          </w:p>
          <w:p w:rsidR="006222AC" w:rsidRDefault="006222AC" w:rsidP="006222AC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1357E">
              <w:rPr>
                <w:rFonts w:ascii="Times New Roman" w:hAnsi="Times New Roman" w:cs="Times New Roman"/>
                <w:sz w:val="28"/>
                <w:szCs w:val="28"/>
              </w:rPr>
              <w:t xml:space="preserve">общие положения </w:t>
            </w:r>
            <w:proofErr w:type="spellStart"/>
            <w:r w:rsidRPr="0081357E">
              <w:rPr>
                <w:rFonts w:ascii="Times New Roman" w:hAnsi="Times New Roman" w:cs="Times New Roman"/>
                <w:sz w:val="28"/>
                <w:szCs w:val="28"/>
              </w:rPr>
              <w:t>экономическойтеории</w:t>
            </w:r>
            <w:proofErr w:type="spellEnd"/>
            <w:r w:rsidRPr="0081357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222AC" w:rsidRDefault="006222AC" w:rsidP="006222AC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357E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рганизацию </w:t>
            </w:r>
            <w:proofErr w:type="gramStart"/>
            <w:r w:rsidRPr="0081357E">
              <w:rPr>
                <w:rFonts w:ascii="Times New Roman" w:hAnsi="Times New Roman" w:cs="Times New Roman"/>
                <w:sz w:val="28"/>
                <w:szCs w:val="28"/>
              </w:rPr>
              <w:t>производственного</w:t>
            </w:r>
            <w:proofErr w:type="gramEnd"/>
            <w:r w:rsidRPr="00813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357E">
              <w:rPr>
                <w:rFonts w:ascii="Times New Roman" w:hAnsi="Times New Roman" w:cs="Times New Roman"/>
                <w:sz w:val="28"/>
                <w:szCs w:val="28"/>
              </w:rPr>
              <w:t>итехнологического</w:t>
            </w:r>
            <w:proofErr w:type="spellEnd"/>
            <w:r w:rsidRPr="0081357E">
              <w:rPr>
                <w:rFonts w:ascii="Times New Roman" w:hAnsi="Times New Roman" w:cs="Times New Roman"/>
                <w:sz w:val="28"/>
                <w:szCs w:val="28"/>
              </w:rPr>
              <w:t xml:space="preserve"> процессов;</w:t>
            </w:r>
          </w:p>
          <w:p w:rsidR="006222AC" w:rsidRDefault="006222AC" w:rsidP="006222AC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1357E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 w:rsidR="006222AC" w:rsidRDefault="006222AC" w:rsidP="006222AC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1357E">
              <w:rPr>
                <w:rFonts w:ascii="Times New Roman" w:hAnsi="Times New Roman" w:cs="Times New Roman"/>
                <w:sz w:val="28"/>
                <w:szCs w:val="28"/>
              </w:rPr>
              <w:t xml:space="preserve">механизмы ценообразования </w:t>
            </w:r>
            <w:proofErr w:type="spellStart"/>
            <w:r w:rsidRPr="0081357E">
              <w:rPr>
                <w:rFonts w:ascii="Times New Roman" w:hAnsi="Times New Roman" w:cs="Times New Roman"/>
                <w:sz w:val="28"/>
                <w:szCs w:val="28"/>
              </w:rPr>
              <w:t>напродукцию</w:t>
            </w:r>
            <w:proofErr w:type="spellEnd"/>
            <w:r w:rsidRPr="0081357E">
              <w:rPr>
                <w:rFonts w:ascii="Times New Roman" w:hAnsi="Times New Roman" w:cs="Times New Roman"/>
                <w:sz w:val="28"/>
                <w:szCs w:val="28"/>
              </w:rPr>
              <w:t xml:space="preserve"> (услуги), формы </w:t>
            </w:r>
            <w:proofErr w:type="spellStart"/>
            <w:r w:rsidRPr="0081357E">
              <w:rPr>
                <w:rFonts w:ascii="Times New Roman" w:hAnsi="Times New Roman" w:cs="Times New Roman"/>
                <w:sz w:val="28"/>
                <w:szCs w:val="28"/>
              </w:rPr>
              <w:t>оплатытруда</w:t>
            </w:r>
            <w:proofErr w:type="spellEnd"/>
            <w:r w:rsidRPr="0081357E">
              <w:rPr>
                <w:rFonts w:ascii="Times New Roman" w:hAnsi="Times New Roman" w:cs="Times New Roman"/>
                <w:sz w:val="28"/>
                <w:szCs w:val="28"/>
              </w:rPr>
              <w:t xml:space="preserve"> в современных условиях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22AC" w:rsidRPr="00DC115E" w:rsidRDefault="006222AC" w:rsidP="006222AC">
            <w:pPr>
              <w:pStyle w:val="aa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0A6ADC">
              <w:rPr>
                <w:rFonts w:ascii="Times New Roman" w:hAnsi="Times New Roman" w:cs="Times New Roman"/>
                <w:sz w:val="28"/>
                <w:szCs w:val="28"/>
              </w:rPr>
              <w:t xml:space="preserve">методику разработки бизнес-плана.   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2AC" w:rsidRDefault="006222AC" w:rsidP="006222AC">
            <w:pPr>
              <w:jc w:val="both"/>
              <w:rPr>
                <w:bCs/>
                <w:i/>
              </w:rPr>
            </w:pPr>
          </w:p>
          <w:p w:rsidR="006222AC" w:rsidRPr="00121167" w:rsidRDefault="006222AC" w:rsidP="006222AC">
            <w:pPr>
              <w:jc w:val="both"/>
            </w:pPr>
            <w:r w:rsidRPr="00121167">
              <w:t>Форма контроля и оценки результатов обучения –</w:t>
            </w:r>
            <w:r>
              <w:t xml:space="preserve"> дифференцированный </w:t>
            </w:r>
            <w:r w:rsidRPr="00121167">
              <w:t xml:space="preserve"> зачет</w:t>
            </w:r>
          </w:p>
          <w:p w:rsidR="006222AC" w:rsidRPr="00BF5A48" w:rsidRDefault="006222AC" w:rsidP="006222AC">
            <w:pPr>
              <w:jc w:val="both"/>
              <w:rPr>
                <w:bCs/>
                <w:i/>
              </w:rPr>
            </w:pPr>
            <w:r w:rsidRPr="00121167">
              <w:t>Методы контроля и оценки результатов обучения  - тестирование, собеседование</w:t>
            </w:r>
          </w:p>
        </w:tc>
      </w:tr>
    </w:tbl>
    <w:p w:rsidR="006222AC" w:rsidRPr="00B02D3C" w:rsidRDefault="006222AC" w:rsidP="006222AC"/>
    <w:p w:rsidR="006222AC" w:rsidRPr="00A20A8B" w:rsidRDefault="006222AC" w:rsidP="00622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6222AC" w:rsidRPr="00A20A8B" w:rsidRDefault="006222AC" w:rsidP="00622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6222AC" w:rsidRPr="005C1794" w:rsidRDefault="006222AC" w:rsidP="006222AC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6222AC" w:rsidRDefault="006222AC" w:rsidP="006222AC"/>
    <w:p w:rsidR="006222AC" w:rsidRDefault="006222AC" w:rsidP="006222AC"/>
    <w:p w:rsidR="006222AC" w:rsidRDefault="006222AC" w:rsidP="006222AC"/>
    <w:p w:rsidR="006222AC" w:rsidRDefault="006222AC"/>
    <w:sectPr w:rsidR="006222AC" w:rsidSect="00622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AC" w:rsidRDefault="006222AC" w:rsidP="006222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6222AC" w:rsidRDefault="006222AC" w:rsidP="006222A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AC" w:rsidRDefault="006222AC" w:rsidP="006222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5778">
      <w:rPr>
        <w:rStyle w:val="a5"/>
        <w:noProof/>
      </w:rPr>
      <w:t>5</w:t>
    </w:r>
    <w:r>
      <w:rPr>
        <w:rStyle w:val="a5"/>
      </w:rPr>
      <w:fldChar w:fldCharType="end"/>
    </w:r>
  </w:p>
  <w:p w:rsidR="006222AC" w:rsidRDefault="006222AC" w:rsidP="006222AC">
    <w:pPr>
      <w:pStyle w:val="a3"/>
      <w:framePr w:wrap="around" w:vAnchor="text" w:hAnchor="margin" w:xAlign="right" w:y="1"/>
      <w:ind w:right="360"/>
      <w:rPr>
        <w:rStyle w:val="a5"/>
      </w:rPr>
    </w:pPr>
  </w:p>
  <w:p w:rsidR="006222AC" w:rsidRDefault="006222AC" w:rsidP="006222AC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AC" w:rsidRDefault="006222AC" w:rsidP="006222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22AC" w:rsidRDefault="006222AC" w:rsidP="006222AC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AC" w:rsidRDefault="006222AC" w:rsidP="006222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6222AC" w:rsidRDefault="006222AC" w:rsidP="006222AC">
    <w:pPr>
      <w:pStyle w:val="a3"/>
      <w:framePr w:wrap="around" w:vAnchor="text" w:hAnchor="margin" w:xAlign="right" w:y="1"/>
      <w:ind w:right="360"/>
      <w:rPr>
        <w:rStyle w:val="a5"/>
      </w:rPr>
    </w:pPr>
  </w:p>
  <w:p w:rsidR="006222AC" w:rsidRDefault="006222AC" w:rsidP="006222AC">
    <w:pPr>
      <w:pStyle w:val="a3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AC" w:rsidRDefault="006222AC" w:rsidP="006222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22AC" w:rsidRDefault="006222AC" w:rsidP="006222AC">
    <w:pPr>
      <w:pStyle w:val="a3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AC" w:rsidRDefault="006222AC" w:rsidP="006222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5778">
      <w:rPr>
        <w:rStyle w:val="a5"/>
        <w:noProof/>
      </w:rPr>
      <w:t>16</w:t>
    </w:r>
    <w:r>
      <w:rPr>
        <w:rStyle w:val="a5"/>
      </w:rPr>
      <w:fldChar w:fldCharType="end"/>
    </w:r>
  </w:p>
  <w:p w:rsidR="006222AC" w:rsidRDefault="006222AC" w:rsidP="006222AC">
    <w:pPr>
      <w:pStyle w:val="a3"/>
      <w:framePr w:wrap="around" w:vAnchor="text" w:hAnchor="margin" w:xAlign="right" w:y="1"/>
      <w:ind w:right="360"/>
      <w:rPr>
        <w:rStyle w:val="a5"/>
      </w:rPr>
    </w:pPr>
  </w:p>
  <w:p w:rsidR="006222AC" w:rsidRDefault="006222AC" w:rsidP="006222AC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4302"/>
    <w:multiLevelType w:val="hybridMultilevel"/>
    <w:tmpl w:val="B6128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115FF"/>
    <w:multiLevelType w:val="hybridMultilevel"/>
    <w:tmpl w:val="FC3AE91E"/>
    <w:lvl w:ilvl="0" w:tplc="90BABFB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C86B2A"/>
    <w:multiLevelType w:val="hybridMultilevel"/>
    <w:tmpl w:val="5950C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83329"/>
    <w:multiLevelType w:val="hybridMultilevel"/>
    <w:tmpl w:val="B5BEC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C4F82"/>
    <w:multiLevelType w:val="hybridMultilevel"/>
    <w:tmpl w:val="C95E92C8"/>
    <w:lvl w:ilvl="0" w:tplc="28DE109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2A315C79"/>
    <w:multiLevelType w:val="hybridMultilevel"/>
    <w:tmpl w:val="5A0E5CE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977812"/>
    <w:multiLevelType w:val="hybridMultilevel"/>
    <w:tmpl w:val="1682D7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52589D"/>
    <w:multiLevelType w:val="hybridMultilevel"/>
    <w:tmpl w:val="6CB8393A"/>
    <w:lvl w:ilvl="0" w:tplc="5D04DF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0D07DDD"/>
    <w:multiLevelType w:val="hybridMultilevel"/>
    <w:tmpl w:val="B5A29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A3C19"/>
    <w:multiLevelType w:val="hybridMultilevel"/>
    <w:tmpl w:val="1F0A3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C4EDC"/>
    <w:multiLevelType w:val="hybridMultilevel"/>
    <w:tmpl w:val="5A0E5CE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F001E0"/>
    <w:multiLevelType w:val="hybridMultilevel"/>
    <w:tmpl w:val="CD1AF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B06B7"/>
    <w:multiLevelType w:val="hybridMultilevel"/>
    <w:tmpl w:val="8274F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67438"/>
    <w:multiLevelType w:val="hybridMultilevel"/>
    <w:tmpl w:val="F4F61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B4FC2"/>
    <w:multiLevelType w:val="hybridMultilevel"/>
    <w:tmpl w:val="F88E0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86AA6"/>
    <w:multiLevelType w:val="hybridMultilevel"/>
    <w:tmpl w:val="6856012C"/>
    <w:lvl w:ilvl="0" w:tplc="90BAB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C5A7C"/>
    <w:multiLevelType w:val="hybridMultilevel"/>
    <w:tmpl w:val="46CEB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5"/>
  </w:num>
  <w:num w:numId="5">
    <w:abstractNumId w:val="1"/>
  </w:num>
  <w:num w:numId="6">
    <w:abstractNumId w:val="14"/>
  </w:num>
  <w:num w:numId="7">
    <w:abstractNumId w:val="16"/>
  </w:num>
  <w:num w:numId="8">
    <w:abstractNumId w:val="8"/>
  </w:num>
  <w:num w:numId="9">
    <w:abstractNumId w:val="11"/>
  </w:num>
  <w:num w:numId="10">
    <w:abstractNumId w:val="12"/>
  </w:num>
  <w:num w:numId="11">
    <w:abstractNumId w:val="3"/>
  </w:num>
  <w:num w:numId="12">
    <w:abstractNumId w:val="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9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AC"/>
    <w:rsid w:val="006222AC"/>
    <w:rsid w:val="00A53AE1"/>
    <w:rsid w:val="00EC5778"/>
    <w:rsid w:val="00FA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22AC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22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222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222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6222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222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222AC"/>
  </w:style>
  <w:style w:type="paragraph" w:styleId="a6">
    <w:name w:val="Balloon Text"/>
    <w:basedOn w:val="a"/>
    <w:link w:val="a7"/>
    <w:rsid w:val="006222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222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222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622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222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6222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6222AC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6222AC"/>
    <w:pPr>
      <w:spacing w:after="100"/>
    </w:pPr>
  </w:style>
  <w:style w:type="character" w:styleId="ac">
    <w:name w:val="Hyperlink"/>
    <w:basedOn w:val="a0"/>
    <w:uiPriority w:val="99"/>
    <w:unhideWhenUsed/>
    <w:rsid w:val="006222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22AC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22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222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222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6222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222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222AC"/>
  </w:style>
  <w:style w:type="paragraph" w:styleId="a6">
    <w:name w:val="Balloon Text"/>
    <w:basedOn w:val="a"/>
    <w:link w:val="a7"/>
    <w:rsid w:val="006222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222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222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622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222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6222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6222AC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6222AC"/>
    <w:pPr>
      <w:spacing w:after="100"/>
    </w:pPr>
  </w:style>
  <w:style w:type="character" w:styleId="ac">
    <w:name w:val="Hyperlink"/>
    <w:basedOn w:val="a0"/>
    <w:uiPriority w:val="99"/>
    <w:unhideWhenUsed/>
    <w:rsid w:val="006222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hyperlink" Target="http://www.pragmatist.ru/" TargetMode="Externa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12" Type="http://schemas.openxmlformats.org/officeDocument/2006/relationships/hyperlink" Target="http://www.aup.ru/book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://www.managment.aaanet.ru/" TargetMode="External"/><Relationship Id="rId10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4.xml"/><Relationship Id="rId14" Type="http://schemas.openxmlformats.org/officeDocument/2006/relationships/hyperlink" Target="http://ru.wikipedi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3065</Words>
  <Characters>17474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2015-06-14T13:09:00Z</dcterms:created>
  <dcterms:modified xsi:type="dcterms:W3CDTF">2015-06-14T13:30:00Z</dcterms:modified>
</cp:coreProperties>
</file>