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5" w:rsidRDefault="005B79B5" w:rsidP="005B79B5">
      <w:pPr>
        <w:jc w:val="center"/>
        <w:rPr>
          <w:b/>
        </w:rPr>
      </w:pPr>
      <w:r w:rsidRPr="005B79B5">
        <w:rPr>
          <w:b/>
        </w:rPr>
        <w:t>Глоссарий</w:t>
      </w:r>
    </w:p>
    <w:p w:rsidR="00534AA7" w:rsidRPr="005B79B5" w:rsidRDefault="00534AA7" w:rsidP="005B79B5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3281"/>
        <w:gridCol w:w="5998"/>
      </w:tblGrid>
      <w:tr w:rsidR="00534AA7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534AA7" w:rsidRPr="005B79B5" w:rsidRDefault="00534AA7" w:rsidP="005B79B5">
            <w:r>
              <w:t>1</w:t>
            </w:r>
          </w:p>
        </w:tc>
        <w:tc>
          <w:tcPr>
            <w:tcW w:w="1537" w:type="pct"/>
            <w:vAlign w:val="center"/>
            <w:hideMark/>
          </w:tcPr>
          <w:p w:rsidR="00534AA7" w:rsidRPr="005B79B5" w:rsidRDefault="00534AA7" w:rsidP="005B79B5">
            <w:pPr>
              <w:rPr>
                <w:b/>
                <w:bCs/>
                <w:i/>
                <w:iCs/>
              </w:rPr>
            </w:pPr>
            <w:r w:rsidRPr="00534AA7">
              <w:rPr>
                <w:b/>
                <w:bCs/>
                <w:i/>
                <w:iCs/>
              </w:rPr>
              <w:t>JK-триггер</w:t>
            </w:r>
          </w:p>
        </w:tc>
        <w:tc>
          <w:tcPr>
            <w:tcW w:w="2814" w:type="pct"/>
            <w:vAlign w:val="center"/>
            <w:hideMark/>
          </w:tcPr>
          <w:p w:rsidR="00534AA7" w:rsidRPr="005B79B5" w:rsidRDefault="00534AA7" w:rsidP="00534AA7">
            <w:pPr>
              <w:jc w:val="both"/>
            </w:pPr>
            <w:r w:rsidRPr="00534AA7">
              <w:t>синхронный двухступенчатый триггер, имеющий два информационных входа J и K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  <w:i/>
                <w:iCs/>
              </w:rPr>
              <w:t>T</w:t>
            </w:r>
            <w:r w:rsidRPr="005B79B5">
              <w:rPr>
                <w:b/>
                <w:bCs/>
              </w:rPr>
              <w:t>-триггер (счетный триггер)</w:t>
            </w:r>
          </w:p>
        </w:tc>
        <w:tc>
          <w:tcPr>
            <w:tcW w:w="2814" w:type="pct"/>
            <w:vAlign w:val="center"/>
            <w:hideMark/>
          </w:tcPr>
          <w:p w:rsidR="005B79B5" w:rsidRPr="005B79B5" w:rsidRDefault="005B79B5" w:rsidP="00534AA7">
            <w:pPr>
              <w:jc w:val="both"/>
            </w:pPr>
            <w:r w:rsidRPr="005B79B5">
              <w:t xml:space="preserve">триггер, функция которого (при отсутствии входа синхронизации) определяется уравнением вида </w:t>
            </w:r>
          </w:p>
          <w:p w:rsidR="00000000" w:rsidRPr="005B79B5" w:rsidRDefault="005B79B5" w:rsidP="00534AA7">
            <w:pPr>
              <w:jc w:val="both"/>
            </w:pPr>
            <w:r w:rsidRPr="005B79B5">
              <w:rPr>
                <w:i/>
                <w:iCs/>
              </w:rPr>
              <w:t>Q</w:t>
            </w:r>
            <w:r w:rsidRPr="005B79B5">
              <w:t>(</w:t>
            </w:r>
            <w:proofErr w:type="spellStart"/>
            <w:r w:rsidRPr="005B79B5">
              <w:rPr>
                <w:i/>
                <w:iCs/>
              </w:rPr>
              <w:t>t</w:t>
            </w:r>
            <w:proofErr w:type="spellEnd"/>
            <w:r w:rsidRPr="005B79B5">
              <w:t xml:space="preserve"> + 1) = </w:t>
            </w:r>
            <w:r w:rsidRPr="005B79B5">
              <w:rPr>
                <w:i/>
                <w:iCs/>
              </w:rPr>
              <w:t>Q</w:t>
            </w:r>
            <w:r w:rsidRPr="005B79B5">
              <w:t>(</w:t>
            </w:r>
            <w:proofErr w:type="spellStart"/>
            <w:r w:rsidRPr="005B79B5">
              <w:rPr>
                <w:i/>
                <w:iCs/>
              </w:rPr>
              <w:t>t</w:t>
            </w:r>
            <w:proofErr w:type="spellEnd"/>
            <w:r w:rsidRPr="005B79B5">
              <w:t xml:space="preserve">) Å </w:t>
            </w:r>
            <w:r w:rsidRPr="005B79B5">
              <w:rPr>
                <w:i/>
                <w:iCs/>
              </w:rPr>
              <w:t>T</w:t>
            </w:r>
            <w:r w:rsidRPr="005B79B5">
              <w:t>(</w:t>
            </w:r>
            <w:r w:rsidRPr="005B79B5">
              <w:rPr>
                <w:i/>
                <w:iCs/>
              </w:rPr>
              <w:t>t</w:t>
            </w:r>
            <w:r w:rsidRPr="005B79B5">
              <w:t>)</w:t>
            </w:r>
          </w:p>
        </w:tc>
      </w:tr>
      <w:tr w:rsidR="00534AA7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534AA7" w:rsidRPr="005B79B5" w:rsidRDefault="00534AA7" w:rsidP="005B79B5"/>
        </w:tc>
        <w:tc>
          <w:tcPr>
            <w:tcW w:w="1537" w:type="pct"/>
            <w:vAlign w:val="center"/>
            <w:hideMark/>
          </w:tcPr>
          <w:p w:rsidR="00534AA7" w:rsidRPr="005B79B5" w:rsidRDefault="00534AA7" w:rsidP="005B79B5">
            <w:pPr>
              <w:rPr>
                <w:b/>
                <w:bCs/>
                <w:i/>
                <w:iCs/>
              </w:rPr>
            </w:pPr>
          </w:p>
        </w:tc>
        <w:tc>
          <w:tcPr>
            <w:tcW w:w="2814" w:type="pct"/>
            <w:vAlign w:val="center"/>
            <w:hideMark/>
          </w:tcPr>
          <w:p w:rsidR="00534AA7" w:rsidRPr="005B79B5" w:rsidRDefault="00534AA7" w:rsidP="00534AA7">
            <w:pPr>
              <w:jc w:val="both"/>
            </w:pP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Аналоговый сигнал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сигнал, принимающий бесконечное число значений и заданный в непрерывном времени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4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Аналого-цифровой преобразователь (АЦП)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аналого-цифровой узел (устройство), выполняющее преобразование входного аналогового сигнала </w:t>
            </w:r>
            <w:proofErr w:type="gramStart"/>
            <w:r w:rsidRPr="005B79B5">
              <w:t>в</w:t>
            </w:r>
            <w:proofErr w:type="gramEnd"/>
            <w:r w:rsidRPr="005B79B5">
              <w:t xml:space="preserve"> цифровой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5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Арифметико-логическое устройство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ИС универсального назначения, </w:t>
            </w:r>
            <w:proofErr w:type="gramStart"/>
            <w:r w:rsidRPr="005B79B5">
              <w:t>способная</w:t>
            </w:r>
            <w:proofErr w:type="gramEnd"/>
            <w:r w:rsidRPr="005B79B5">
              <w:t xml:space="preserve"> выполнять как арифметические операции (сложение и вычитание), так и поразрядные логические операции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6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Асинхронные установочные входы триггеров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входы, используемые для задания исходного состояния триггера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7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Асинхронный триггер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триггер, не имеющий входа синхронизации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8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АЦП параллельного типа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АЦП, в </w:t>
            </w:r>
            <w:proofErr w:type="gramStart"/>
            <w:r w:rsidRPr="005B79B5">
              <w:t>котором</w:t>
            </w:r>
            <w:proofErr w:type="gramEnd"/>
            <w:r w:rsidRPr="005B79B5">
              <w:t xml:space="preserve"> преобразуемый сигнал (напряжение) за один такт сравнивается с полной шкалой эталонных значений (напряжений)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9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АЦП последовательного типа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АЦП, в </w:t>
            </w:r>
            <w:proofErr w:type="gramStart"/>
            <w:r w:rsidRPr="005B79B5">
              <w:t>котором</w:t>
            </w:r>
            <w:proofErr w:type="gramEnd"/>
            <w:r w:rsidRPr="005B79B5">
              <w:t xml:space="preserve"> за один такт преобразования определяется одна цифра кодовой комбинации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10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АЦП последовательно-параллельного типа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АЦП, в </w:t>
            </w:r>
            <w:proofErr w:type="gramStart"/>
            <w:r w:rsidRPr="005B79B5">
              <w:t>котором</w:t>
            </w:r>
            <w:proofErr w:type="gramEnd"/>
            <w:r w:rsidRPr="005B79B5">
              <w:t xml:space="preserve"> за один такт преобразования определяется несколько разрядов кодовой комбинации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11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АЦП со счетчиком номеров уровней сигнала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АЦП, в </w:t>
            </w:r>
            <w:proofErr w:type="gramStart"/>
            <w:r w:rsidRPr="005B79B5">
              <w:t>котором</w:t>
            </w:r>
            <w:proofErr w:type="gramEnd"/>
            <w:r w:rsidRPr="005B79B5">
              <w:t xml:space="preserve"> преобразуемая величина (напряжение) сравнивается с непрерывно возрастающим ступенчатым эталонным напряжением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12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Буферная память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proofErr w:type="gramStart"/>
            <w:r w:rsidRPr="005B79B5">
              <w:t>быстродействующее</w:t>
            </w:r>
            <w:proofErr w:type="gramEnd"/>
            <w:r w:rsidRPr="005B79B5">
              <w:t xml:space="preserve"> ЗУ небольшой емкости для хранения информации, активно используемой процессором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lastRenderedPageBreak/>
              <w:t>13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Ведомый (</w:t>
            </w:r>
            <w:proofErr w:type="spellStart"/>
            <w:r w:rsidRPr="005B79B5">
              <w:rPr>
                <w:b/>
                <w:bCs/>
              </w:rPr>
              <w:t>Slave</w:t>
            </w:r>
            <w:proofErr w:type="spellEnd"/>
            <w:r w:rsidRPr="005B79B5">
              <w:rPr>
                <w:b/>
                <w:bCs/>
              </w:rPr>
              <w:t>) триггер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триггер (второй в цепочке), с выходов которого снимаются сигналы о состоянии двухступенчатого триггера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14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Ведущий (</w:t>
            </w:r>
            <w:proofErr w:type="spellStart"/>
            <w:r w:rsidRPr="005B79B5">
              <w:rPr>
                <w:b/>
                <w:bCs/>
              </w:rPr>
              <w:t>Master</w:t>
            </w:r>
            <w:proofErr w:type="spellEnd"/>
            <w:r w:rsidRPr="005B79B5">
              <w:rPr>
                <w:b/>
                <w:bCs/>
              </w:rPr>
              <w:t>) триггер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триггер (первый в цепочке), на вход которого поступают извне управляющие сигналы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15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Время выборки из ЗУ (</w:t>
            </w:r>
            <w:proofErr w:type="spellStart"/>
            <w:proofErr w:type="gramStart"/>
            <w:r w:rsidRPr="005B79B5">
              <w:rPr>
                <w:b/>
                <w:bCs/>
                <w:i/>
                <w:iCs/>
              </w:rPr>
              <w:t>t</w:t>
            </w:r>
            <w:proofErr w:type="gramEnd"/>
            <w:r w:rsidRPr="005B79B5">
              <w:rPr>
                <w:b/>
                <w:bCs/>
              </w:rPr>
              <w:t>В</w:t>
            </w:r>
            <w:proofErr w:type="spellEnd"/>
            <w:r w:rsidRPr="005B79B5">
              <w:rPr>
                <w:b/>
                <w:bCs/>
              </w:rPr>
              <w:t>)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временной интервал от момента обращения к ЗУ при чтении до момента появления считываемого слова на выходе ЗУ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16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Время переключения триггера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параметр, характеризующий быстродействие триггера; определяется как интервал времени от подачи необходимого управляющего сигнала до переключения триггера (из 0 в 1 или из 1 в 0)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17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Вычитающий счетчик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счетчик, который под действием счетного импульса переходит из состояния </w:t>
            </w:r>
            <w:proofErr w:type="spellStart"/>
            <w:r w:rsidRPr="005B79B5">
              <w:rPr>
                <w:i/>
                <w:iCs/>
              </w:rPr>
              <w:t>s</w:t>
            </w:r>
            <w:proofErr w:type="spellEnd"/>
            <w:r w:rsidRPr="005B79B5">
              <w:t>(</w:t>
            </w:r>
            <w:proofErr w:type="spellStart"/>
            <w:r w:rsidRPr="005B79B5">
              <w:rPr>
                <w:i/>
                <w:iCs/>
              </w:rPr>
              <w:t>t</w:t>
            </w:r>
            <w:proofErr w:type="spellEnd"/>
            <w:r w:rsidRPr="005B79B5">
              <w:t>) в (</w:t>
            </w:r>
            <w:proofErr w:type="spellStart"/>
            <w:r w:rsidRPr="005B79B5">
              <w:rPr>
                <w:i/>
                <w:iCs/>
              </w:rPr>
              <w:t>s</w:t>
            </w:r>
            <w:proofErr w:type="spellEnd"/>
            <w:r w:rsidRPr="005B79B5">
              <w:t>(</w:t>
            </w:r>
            <w:proofErr w:type="spellStart"/>
            <w:r w:rsidRPr="005B79B5">
              <w:rPr>
                <w:i/>
                <w:iCs/>
              </w:rPr>
              <w:t>t</w:t>
            </w:r>
            <w:proofErr w:type="spellEnd"/>
            <w:r w:rsidRPr="005B79B5">
              <w:t>) – 1)</w:t>
            </w:r>
            <w:proofErr w:type="spellStart"/>
            <w:r w:rsidRPr="005B79B5">
              <w:t>mod</w:t>
            </w:r>
            <w:proofErr w:type="spellEnd"/>
            <w:r w:rsidRPr="005B79B5">
              <w:t xml:space="preserve"> K состояние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18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Двухступенчатый триггер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синхронный триггер с потенциальным входом, образованный последовательным включением двух триггеров (ведомого и ведущего), причем сигнал синхронизации на вход ведущего триггера поступает прямо, а на вход ведомого – через инвертор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19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proofErr w:type="spellStart"/>
            <w:r w:rsidRPr="005B79B5">
              <w:rPr>
                <w:b/>
                <w:bCs/>
              </w:rPr>
              <w:t>Демультиплексор</w:t>
            </w:r>
            <w:proofErr w:type="spellEnd"/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комбинационная схема, передающая на один из выходов значение логической переменной, подаваемой на вход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20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Дешифратор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комбинационная схема (КС), выполняющая преобразование (</w:t>
            </w:r>
            <w:proofErr w:type="spellStart"/>
            <w:r w:rsidRPr="005B79B5">
              <w:rPr>
                <w:i/>
                <w:iCs/>
              </w:rPr>
              <w:t>n</w:t>
            </w:r>
            <w:proofErr w:type="spellEnd"/>
            <w:r w:rsidRPr="005B79B5">
              <w:rPr>
                <w:i/>
                <w:iCs/>
              </w:rPr>
              <w:t xml:space="preserve"> </w:t>
            </w:r>
            <w:r w:rsidRPr="005B79B5">
              <w:t xml:space="preserve">+ 1)-разрядного кода </w:t>
            </w:r>
            <w:r w:rsidRPr="005B79B5">
              <w:rPr>
                <w:i/>
                <w:iCs/>
              </w:rPr>
              <w:t>X</w:t>
            </w:r>
            <w:r w:rsidRPr="005B79B5">
              <w:t xml:space="preserve"> = </w:t>
            </w:r>
            <w:proofErr w:type="spellStart"/>
            <w:r w:rsidRPr="005B79B5">
              <w:rPr>
                <w:i/>
                <w:iCs/>
              </w:rPr>
              <w:t>xn</w:t>
            </w:r>
            <w:proofErr w:type="spellEnd"/>
            <w:r w:rsidRPr="005B79B5">
              <w:t xml:space="preserve"> </w:t>
            </w:r>
            <w:r w:rsidRPr="005B79B5">
              <w:rPr>
                <w:i/>
                <w:iCs/>
              </w:rPr>
              <w:t>xn</w:t>
            </w:r>
            <w:r w:rsidRPr="005B79B5">
              <w:t>-1…</w:t>
            </w:r>
            <w:r w:rsidRPr="005B79B5">
              <w:rPr>
                <w:i/>
                <w:iCs/>
              </w:rPr>
              <w:t>x</w:t>
            </w:r>
            <w:r w:rsidRPr="005B79B5">
              <w:t xml:space="preserve">0 в </w:t>
            </w:r>
            <w:r w:rsidRPr="005B79B5">
              <w:br/>
              <w:t>(</w:t>
            </w:r>
            <w:proofErr w:type="spellStart"/>
            <w:r w:rsidRPr="005B79B5">
              <w:rPr>
                <w:i/>
                <w:iCs/>
              </w:rPr>
              <w:t>m</w:t>
            </w:r>
            <w:proofErr w:type="spellEnd"/>
            <w:r w:rsidRPr="005B79B5">
              <w:rPr>
                <w:i/>
                <w:iCs/>
              </w:rPr>
              <w:t xml:space="preserve"> </w:t>
            </w:r>
            <w:r w:rsidRPr="005B79B5">
              <w:t xml:space="preserve">+ 1)-разрядный унитарный код </w:t>
            </w:r>
            <w:r w:rsidRPr="005B79B5">
              <w:rPr>
                <w:i/>
                <w:iCs/>
              </w:rPr>
              <w:t>Y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21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 xml:space="preserve">Динамические </w:t>
            </w:r>
            <w:proofErr w:type="gramStart"/>
            <w:r w:rsidRPr="005B79B5">
              <w:rPr>
                <w:b/>
                <w:bCs/>
              </w:rPr>
              <w:t>O</w:t>
            </w:r>
            <w:proofErr w:type="gramEnd"/>
            <w:r w:rsidRPr="005B79B5">
              <w:rPr>
                <w:b/>
                <w:bCs/>
              </w:rPr>
              <w:t>ЗУ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ОЗУ, накопитель которых выполнен на динамических элементах памяти, запоминающих конденса</w:t>
            </w:r>
            <w:r w:rsidRPr="005B79B5">
              <w:softHyphen/>
              <w:t>торах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22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Динамические погрешности АЦП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погрешности, связанные с процессом квантования сигнала по времени, влиянием паразитных емкостей в электронных схемах и т.д.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23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 xml:space="preserve">Дискретизация аналогового сигнала по </w:t>
            </w:r>
            <w:r w:rsidRPr="005B79B5">
              <w:rPr>
                <w:b/>
                <w:bCs/>
              </w:rPr>
              <w:lastRenderedPageBreak/>
              <w:t>времени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lastRenderedPageBreak/>
              <w:t xml:space="preserve">процесс формирования выборки аналогового сигнала в моменты времени, кратные периоду </w:t>
            </w:r>
            <w:proofErr w:type="spellStart"/>
            <w:r w:rsidRPr="005B79B5">
              <w:lastRenderedPageBreak/>
              <w:t>дискретизирующей</w:t>
            </w:r>
            <w:proofErr w:type="spellEnd"/>
            <w:r w:rsidRPr="005B79B5">
              <w:t xml:space="preserve"> последовательности </w:t>
            </w:r>
            <w:proofErr w:type="spellStart"/>
            <w:r w:rsidRPr="005B79B5">
              <w:t>D</w:t>
            </w:r>
            <w:r w:rsidRPr="005B79B5">
              <w:rPr>
                <w:i/>
                <w:iCs/>
              </w:rPr>
              <w:t>t</w:t>
            </w:r>
            <w:proofErr w:type="spellEnd"/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lastRenderedPageBreak/>
              <w:t>24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proofErr w:type="spellStart"/>
            <w:r w:rsidRPr="005B79B5">
              <w:rPr>
                <w:b/>
                <w:bCs/>
              </w:rPr>
              <w:t>Дискретизирующая</w:t>
            </w:r>
            <w:proofErr w:type="spellEnd"/>
            <w:r w:rsidRPr="005B79B5">
              <w:rPr>
                <w:b/>
                <w:bCs/>
              </w:rPr>
              <w:t xml:space="preserve"> последовательность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периодическая последовательность импульсов, задающая сетку дискретного времени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25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Дискретный сигнал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сигнал, принимающий бесконечное число значений и заданный в дискретном времени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26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Запоминающая ячейка (ЗЯ)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элемент памяти, в каждом из которых хранится один бит информации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27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Запоминающее устройство (ЗУ)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комплекс технических средств, реализующих функцию памяти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28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Информационная емкость ЗУ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максимальный объем информации, хранимой в ЗУ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29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Исключающее ИЛИ (XOR)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ПФ, </w:t>
            </w:r>
            <w:proofErr w:type="gramStart"/>
            <w:r w:rsidRPr="005B79B5">
              <w:t>которая</w:t>
            </w:r>
            <w:proofErr w:type="gramEnd"/>
            <w:r w:rsidRPr="005B79B5">
              <w:t xml:space="preserve"> равна единице лишь тогда, когда в наборе ее аргументов только один равен единице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30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Квантование (дискретизация) сигнала по уровню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процесс отображения бесконечного множества значений аналогового сигнала на некоторое конечное множество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31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Кольцевой счетчик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сдвиговый регистр, у которо</w:t>
            </w:r>
            <w:r w:rsidRPr="005B79B5">
              <w:softHyphen/>
              <w:t xml:space="preserve">го выход триггера самого старшего разряда соединен </w:t>
            </w:r>
            <w:proofErr w:type="gramStart"/>
            <w:r w:rsidRPr="005B79B5">
              <w:t>со</w:t>
            </w:r>
            <w:proofErr w:type="gramEnd"/>
            <w:r w:rsidRPr="005B79B5">
              <w:t xml:space="preserve"> входом триг</w:t>
            </w:r>
            <w:r w:rsidRPr="005B79B5">
              <w:softHyphen/>
              <w:t>гера самого младшего разряда, и в любой момент времени только в одном триггере регистра записана единица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32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Компаратор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комбинационная схема, реализующая сравнение двух операндов, представленных двоичными кодами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33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Масочные ПЗУ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ПЗУ, информация в которые записывается с фотошаблона в процессе изготовления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34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Модуль ОЗУ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совокупность БИС ОЗУ и схем согласования, организованная так, что позволяет хранить заданное количество </w:t>
            </w:r>
            <w:r w:rsidRPr="005B79B5">
              <w:rPr>
                <w:i/>
                <w:iCs/>
              </w:rPr>
              <w:t>N</w:t>
            </w:r>
            <w:r w:rsidRPr="005B79B5">
              <w:t xml:space="preserve"> машинных слов определенной разрядности </w:t>
            </w:r>
            <w:proofErr w:type="spellStart"/>
            <w:r w:rsidRPr="005B79B5">
              <w:rPr>
                <w:i/>
                <w:iCs/>
              </w:rPr>
              <w:t>n</w:t>
            </w:r>
            <w:proofErr w:type="spellEnd"/>
            <w:r w:rsidRPr="005B79B5">
              <w:t>, и допускающая наращивание информационной емкости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35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Мультиплексор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комбинационная схема, которая передает на свой выход значение одной из (</w:t>
            </w:r>
            <w:proofErr w:type="spellStart"/>
            <w:r w:rsidRPr="005B79B5">
              <w:rPr>
                <w:i/>
                <w:iCs/>
              </w:rPr>
              <w:t>n</w:t>
            </w:r>
            <w:proofErr w:type="spellEnd"/>
            <w:r w:rsidRPr="005B79B5">
              <w:t xml:space="preserve"> + 1) логических переменных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t>36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Неравнознач</w:t>
            </w:r>
            <w:r w:rsidRPr="005B79B5">
              <w:rPr>
                <w:b/>
                <w:bCs/>
              </w:rPr>
              <w:softHyphen/>
              <w:t>ность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 xml:space="preserve">ПФ, которая принимает значение 0 на тех наборах своих аргументов, на которых все они равны нулю или единице, на остальных наборах </w:t>
            </w:r>
            <w:r w:rsidRPr="005B79B5">
              <w:lastRenderedPageBreak/>
              <w:t>неравнозначность принимает значение 1</w:t>
            </w:r>
          </w:p>
        </w:tc>
      </w:tr>
      <w:tr w:rsidR="005B79B5" w:rsidRPr="005B79B5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B79B5" w:rsidRDefault="005B79B5" w:rsidP="005B79B5">
            <w:r w:rsidRPr="005B79B5">
              <w:lastRenderedPageBreak/>
              <w:t>37</w:t>
            </w:r>
          </w:p>
        </w:tc>
        <w:tc>
          <w:tcPr>
            <w:tcW w:w="1537" w:type="pct"/>
            <w:vAlign w:val="center"/>
            <w:hideMark/>
          </w:tcPr>
          <w:p w:rsidR="00000000" w:rsidRPr="005B79B5" w:rsidRDefault="005B79B5" w:rsidP="005B79B5">
            <w:r w:rsidRPr="005B79B5">
              <w:rPr>
                <w:b/>
                <w:bCs/>
              </w:rPr>
              <w:t>Одноразрядный сумматор</w:t>
            </w:r>
          </w:p>
        </w:tc>
        <w:tc>
          <w:tcPr>
            <w:tcW w:w="2814" w:type="pct"/>
            <w:vAlign w:val="center"/>
            <w:hideMark/>
          </w:tcPr>
          <w:p w:rsidR="00000000" w:rsidRPr="005B79B5" w:rsidRDefault="005B79B5" w:rsidP="00534AA7">
            <w:pPr>
              <w:jc w:val="both"/>
            </w:pPr>
            <w:r w:rsidRPr="005B79B5">
              <w:t>сумматор, выполняющий суммирование одноразрядных двоичных операндов</w:t>
            </w:r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r w:rsidRPr="00534AA7">
              <w:t>38</w:t>
            </w:r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r w:rsidRPr="00534AA7">
              <w:t>Округление</w:t>
            </w:r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ins w:id="0" w:author="Unknown">
              <w:r w:rsidRPr="00534AA7">
                <w:t>этап квантования аналогового сигнала в АЦП, при котором осуществляется переход к ближайшему уровню квантования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" w:author="Unknown"/>
              </w:rPr>
            </w:pPr>
            <w:ins w:id="2" w:author="Unknown">
              <w:r w:rsidRPr="00534AA7">
                <w:t>39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3" w:author="Unknown"/>
              </w:rPr>
            </w:pPr>
            <w:ins w:id="4" w:author="Unknown">
              <w:r w:rsidRPr="00534AA7">
                <w:t>Операция М</w:t>
              </w:r>
              <w:proofErr w:type="gramStart"/>
              <w:r w:rsidRPr="00534AA7">
                <w:t>2</w:t>
              </w:r>
              <w:proofErr w:type="gramEnd"/>
              <w:r w:rsidRPr="00534AA7">
                <w:t xml:space="preserve"> (сумма по модулю 2)</w:t>
              </w:r>
            </w:ins>
          </w:p>
        </w:tc>
        <w:tc>
          <w:tcPr>
            <w:tcW w:w="2814" w:type="pct"/>
            <w:vAlign w:val="center"/>
            <w:hideMark/>
          </w:tcPr>
          <w:p w:rsidR="005B79B5" w:rsidRPr="00534AA7" w:rsidRDefault="005B79B5" w:rsidP="00534AA7">
            <w:pPr>
              <w:rPr>
                <w:ins w:id="5" w:author="Unknown"/>
              </w:rPr>
            </w:pPr>
            <w:ins w:id="6" w:author="Unknown">
              <w:r w:rsidRPr="00534AA7">
                <w:t>многоместная переключательная функция, определяемая как</w:t>
              </w:r>
            </w:ins>
          </w:p>
          <w:p w:rsidR="00000000" w:rsidRPr="00534AA7" w:rsidRDefault="005B79B5" w:rsidP="00534AA7">
            <w:pPr>
              <w:rPr>
                <w:ins w:id="7" w:author="Unknown"/>
              </w:rPr>
            </w:pPr>
            <w:proofErr w:type="spellStart"/>
            <w:ins w:id="8" w:author="Unknown">
              <w:r w:rsidRPr="00534AA7">
                <w:t>y=</w:t>
              </w:r>
              <w:proofErr w:type="spellEnd"/>
              <w:r w:rsidRPr="00534AA7">
                <w:t xml:space="preserve"> </w:t>
              </w:r>
              <w:proofErr w:type="spellStart"/>
              <w:r w:rsidRPr="00534AA7">
                <w:t>xn</w:t>
              </w:r>
              <w:proofErr w:type="spellEnd"/>
              <w:r w:rsidRPr="00534AA7">
                <w:t xml:space="preserve"> Å xn-1 Å ¼ Å x0 = (</w:t>
              </w:r>
              <w:proofErr w:type="spellStart"/>
              <w:r w:rsidRPr="00534AA7">
                <w:t>xn</w:t>
              </w:r>
              <w:proofErr w:type="spellEnd"/>
              <w:r w:rsidRPr="00534AA7">
                <w:t xml:space="preserve"> + xn-1 + ¼ + x0)mod2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9" w:author="Unknown"/>
              </w:rPr>
            </w:pPr>
            <w:ins w:id="10" w:author="Unknown">
              <w:r w:rsidRPr="00534AA7">
                <w:t>40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1" w:author="Unknown"/>
              </w:rPr>
            </w:pPr>
            <w:ins w:id="12" w:author="Unknown">
              <w:r w:rsidRPr="00534AA7">
                <w:t>Ошибка квантования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3" w:author="Unknown"/>
              </w:rPr>
            </w:pPr>
            <w:ins w:id="14" w:author="Unknown">
              <w:r w:rsidRPr="00534AA7">
                <w:t xml:space="preserve">величина, определяемая как </w:t>
              </w:r>
              <w:proofErr w:type="spellStart"/>
              <w:r w:rsidRPr="00534AA7">
                <w:t>x</w:t>
              </w:r>
              <w:proofErr w:type="spellEnd"/>
              <w:r w:rsidRPr="00534AA7">
                <w:t>(</w:t>
              </w:r>
              <w:proofErr w:type="spellStart"/>
              <w:r w:rsidRPr="00534AA7">
                <w:t>х</w:t>
              </w:r>
              <w:proofErr w:type="spellEnd"/>
              <w:r w:rsidRPr="00534AA7">
                <w:t xml:space="preserve">) = </w:t>
              </w:r>
              <w:proofErr w:type="spellStart"/>
              <w:r w:rsidRPr="00534AA7">
                <w:t>x</w:t>
              </w:r>
              <w:proofErr w:type="spellEnd"/>
              <w:r w:rsidRPr="00534AA7">
                <w:t xml:space="preserve"> – </w:t>
              </w:r>
              <w:proofErr w:type="spellStart"/>
              <w:proofErr w:type="gramStart"/>
              <w:r w:rsidRPr="00534AA7">
                <w:t>x</w:t>
              </w:r>
              <w:proofErr w:type="gramEnd"/>
              <w:r w:rsidRPr="00534AA7">
                <w:t>д.i</w:t>
              </w:r>
              <w:proofErr w:type="spellEnd"/>
              <w:r w:rsidRPr="00534AA7">
                <w:t xml:space="preserve">, где </w:t>
              </w:r>
              <w:proofErr w:type="spellStart"/>
              <w:r w:rsidRPr="00534AA7">
                <w:t>x</w:t>
              </w:r>
              <w:proofErr w:type="spellEnd"/>
              <w:r w:rsidRPr="00534AA7">
                <w:t xml:space="preserve"> – кодируемая дискретная величина, </w:t>
              </w:r>
              <w:proofErr w:type="spellStart"/>
              <w:r w:rsidRPr="00534AA7">
                <w:t>xд.i</w:t>
              </w:r>
              <w:proofErr w:type="spellEnd"/>
              <w:r w:rsidRPr="00534AA7">
                <w:t xml:space="preserve"> – </w:t>
              </w:r>
              <w:proofErr w:type="spellStart"/>
              <w:r w:rsidRPr="00534AA7">
                <w:t>дискретизированный</w:t>
              </w:r>
              <w:proofErr w:type="spellEnd"/>
              <w:r w:rsidRPr="00534AA7">
                <w:t xml:space="preserve"> сигнал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5" w:author="Unknown"/>
              </w:rPr>
            </w:pPr>
            <w:ins w:id="16" w:author="Unknown">
              <w:r w:rsidRPr="00534AA7">
                <w:t>41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7" w:author="Unknown"/>
              </w:rPr>
            </w:pPr>
            <w:ins w:id="18" w:author="Unknown">
              <w:r w:rsidRPr="00534AA7">
                <w:t xml:space="preserve">Период </w:t>
              </w:r>
              <w:proofErr w:type="spellStart"/>
              <w:r w:rsidRPr="00534AA7">
                <w:t>дискретизации</w:t>
              </w:r>
              <w:proofErr w:type="gramStart"/>
              <w:r w:rsidRPr="00534AA7">
                <w:t>Dt</w:t>
              </w:r>
              <w:proofErr w:type="spellEnd"/>
              <w:proofErr w:type="gramEnd"/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9" w:author="Unknown"/>
              </w:rPr>
            </w:pPr>
            <w:ins w:id="20" w:author="Unknown">
              <w:r w:rsidRPr="00534AA7">
                <w:t>параметр, характеризующий процесс дискретизации аналогового сигнала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1" w:author="Unknown"/>
              </w:rPr>
            </w:pPr>
            <w:ins w:id="22" w:author="Unknown">
              <w:r w:rsidRPr="00534AA7">
                <w:t>42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3" w:author="Unknown"/>
              </w:rPr>
            </w:pPr>
            <w:ins w:id="24" w:author="Unknown">
              <w:r w:rsidRPr="00534AA7">
                <w:t>Период обращения к ЗУ (t0)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5" w:author="Unknown"/>
              </w:rPr>
            </w:pPr>
            <w:ins w:id="26" w:author="Unknown">
              <w:r w:rsidRPr="00534AA7">
                <w:t>минимально допустимый интервал време</w:t>
              </w:r>
              <w:r w:rsidRPr="00534AA7">
                <w:softHyphen/>
                <w:t>ни между двумя последовательными обращениями к ЗУ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7" w:author="Unknown"/>
              </w:rPr>
            </w:pPr>
            <w:ins w:id="28" w:author="Unknown">
              <w:r w:rsidRPr="00534AA7">
                <w:t>43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9" w:author="Unknown"/>
              </w:rPr>
            </w:pPr>
            <w:ins w:id="30" w:author="Unknown">
              <w:r w:rsidRPr="00534AA7">
                <w:t>Погрешности смещения нуля АЦП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31" w:author="Unknown"/>
              </w:rPr>
            </w:pPr>
            <w:ins w:id="32" w:author="Unknown">
              <w:r w:rsidRPr="00534AA7">
                <w:t>статические погрешности, вызванные смещением выходного кода на величину, пропорциональную погрешности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33" w:author="Unknown"/>
              </w:rPr>
            </w:pPr>
            <w:ins w:id="34" w:author="Unknown">
              <w:r w:rsidRPr="00534AA7">
                <w:t>44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35" w:author="Unknown"/>
              </w:rPr>
            </w:pPr>
            <w:ins w:id="36" w:author="Unknown">
              <w:r w:rsidRPr="00534AA7">
                <w:t>Постоянное запоминающее устройство (ПЗУ)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37" w:author="Unknown"/>
              </w:rPr>
            </w:pPr>
            <w:ins w:id="38" w:author="Unknown">
              <w:r w:rsidRPr="00534AA7">
                <w:t xml:space="preserve">ЗУ, </w:t>
              </w:r>
              <w:proofErr w:type="gramStart"/>
              <w:r w:rsidRPr="00534AA7">
                <w:t>предназначенное</w:t>
              </w:r>
              <w:proofErr w:type="gramEnd"/>
              <w:r w:rsidRPr="00534AA7">
                <w:t xml:space="preserve"> для хранения неизменяемой информации (программ, констант, табличных функций)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39" w:author="Unknown"/>
              </w:rPr>
            </w:pPr>
            <w:ins w:id="40" w:author="Unknown">
              <w:r w:rsidRPr="00534AA7">
                <w:t>45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41" w:author="Unknown"/>
              </w:rPr>
            </w:pPr>
            <w:ins w:id="42" w:author="Unknown">
              <w:r w:rsidRPr="00534AA7">
                <w:t>Преобразователь кода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43" w:author="Unknown"/>
              </w:rPr>
            </w:pPr>
            <w:ins w:id="44" w:author="Unknown">
              <w:r w:rsidRPr="00534AA7">
                <w:t>КС, которая выполняет трансформацию входного (</w:t>
              </w:r>
              <w:proofErr w:type="spellStart"/>
              <w:r w:rsidRPr="00534AA7">
                <w:t>n</w:t>
              </w:r>
              <w:proofErr w:type="spellEnd"/>
              <w:r w:rsidRPr="00534AA7">
                <w:t xml:space="preserve"> + 1)</w:t>
              </w:r>
              <w:r w:rsidRPr="00534AA7">
                <w:noBreakHyphen/>
                <w:t>разрядного кода, построенного по одному закону, в выходной – (</w:t>
              </w:r>
              <w:proofErr w:type="spellStart"/>
              <w:r w:rsidRPr="00534AA7">
                <w:t>m</w:t>
              </w:r>
              <w:proofErr w:type="spellEnd"/>
              <w:r w:rsidRPr="00534AA7">
                <w:t xml:space="preserve"> + 1)</w:t>
              </w:r>
              <w:r w:rsidRPr="00534AA7">
                <w:noBreakHyphen/>
                <w:t>разрядный код, построенный по другому закону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45" w:author="Unknown"/>
              </w:rPr>
            </w:pPr>
            <w:ins w:id="46" w:author="Unknown">
              <w:r w:rsidRPr="00534AA7">
                <w:t>46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47" w:author="Unknown"/>
              </w:rPr>
            </w:pPr>
            <w:ins w:id="48" w:author="Unknown">
              <w:r w:rsidRPr="00534AA7">
                <w:t>Программируемые ПЗУ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49" w:author="Unknown"/>
              </w:rPr>
            </w:pPr>
            <w:ins w:id="50" w:author="Unknown">
              <w:r w:rsidRPr="00534AA7">
                <w:t>ПЗУ, информация в которые записывается пользователем при помощи специальных устройств – программаторов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51" w:author="Unknown"/>
              </w:rPr>
            </w:pPr>
            <w:ins w:id="52" w:author="Unknown">
              <w:r w:rsidRPr="00534AA7">
                <w:t>47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53" w:author="Unknown"/>
              </w:rPr>
            </w:pPr>
            <w:ins w:id="54" w:author="Unknown">
              <w:r w:rsidRPr="00534AA7">
                <w:t>Распределитель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55" w:author="Unknown"/>
              </w:rPr>
            </w:pPr>
            <w:ins w:id="56" w:author="Unknown">
              <w:r w:rsidRPr="00534AA7">
                <w:t xml:space="preserve">цифровой узел, который преобразует </w:t>
              </w:r>
              <w:proofErr w:type="gramStart"/>
              <w:r w:rsidRPr="00534AA7">
                <w:t>временное</w:t>
              </w:r>
              <w:proofErr w:type="gramEnd"/>
              <w:r w:rsidRPr="00534AA7">
                <w:t xml:space="preserve"> </w:t>
              </w:r>
              <w:proofErr w:type="spellStart"/>
              <w:r w:rsidRPr="00534AA7">
                <w:t>распре-деление</w:t>
              </w:r>
              <w:proofErr w:type="spellEnd"/>
              <w:r w:rsidRPr="00534AA7">
                <w:t xml:space="preserve"> импульсов в пространственное, когда каждый следующий импульс из входного потока отправляется на свой выход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57" w:author="Unknown"/>
              </w:rPr>
            </w:pPr>
            <w:ins w:id="58" w:author="Unknown">
              <w:r w:rsidRPr="00534AA7">
                <w:t>48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59" w:author="Unknown"/>
              </w:rPr>
            </w:pPr>
            <w:ins w:id="60" w:author="Unknown">
              <w:r w:rsidRPr="00534AA7">
                <w:t xml:space="preserve">Реверсивные сдвигающие </w:t>
              </w:r>
              <w:r w:rsidRPr="00534AA7">
                <w:lastRenderedPageBreak/>
                <w:t>регистры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61" w:author="Unknown"/>
              </w:rPr>
            </w:pPr>
            <w:ins w:id="62" w:author="Unknown">
              <w:r w:rsidRPr="00534AA7">
                <w:lastRenderedPageBreak/>
                <w:t>регистры, допускающие управление направле</w:t>
              </w:r>
              <w:r w:rsidRPr="00534AA7">
                <w:softHyphen/>
              </w:r>
              <w:r w:rsidRPr="00534AA7">
                <w:lastRenderedPageBreak/>
                <w:t>нием сдвига их содержимого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63" w:author="Unknown"/>
              </w:rPr>
            </w:pPr>
            <w:ins w:id="64" w:author="Unknown">
              <w:r w:rsidRPr="00534AA7">
                <w:lastRenderedPageBreak/>
                <w:t>49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65" w:author="Unknown"/>
              </w:rPr>
            </w:pPr>
            <w:ins w:id="66" w:author="Unknown">
              <w:r w:rsidRPr="00534AA7">
                <w:t>Реверсивные счетчики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67" w:author="Unknown"/>
              </w:rPr>
            </w:pPr>
            <w:ins w:id="68" w:author="Unknown">
              <w:r w:rsidRPr="00534AA7">
                <w:t>цифровые устройства, способные работать как в режиме суммирующего, так и в режиме вычитающего счетчика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69" w:author="Unknown"/>
              </w:rPr>
            </w:pPr>
            <w:ins w:id="70" w:author="Unknown">
              <w:r w:rsidRPr="00534AA7">
                <w:t>50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71" w:author="Unknown"/>
              </w:rPr>
            </w:pPr>
            <w:ins w:id="72" w:author="Unknown">
              <w:r w:rsidRPr="00534AA7">
                <w:t>Регистр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73" w:author="Unknown"/>
              </w:rPr>
            </w:pPr>
            <w:ins w:id="74" w:author="Unknown">
              <w:r w:rsidRPr="00534AA7">
                <w:t>цифровой узел, функцией которого является фиксация многоразрядного двоичного кода и (возможно) выполнение некоторых преобразований над этим кодом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75" w:author="Unknown"/>
              </w:rPr>
            </w:pPr>
            <w:ins w:id="76" w:author="Unknown">
              <w:r w:rsidRPr="00534AA7">
                <w:t>51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77" w:author="Unknown"/>
              </w:rPr>
            </w:pPr>
            <w:ins w:id="78" w:author="Unknown">
              <w:r w:rsidRPr="00534AA7">
                <w:t>Регистр памяти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79" w:author="Unknown"/>
              </w:rPr>
            </w:pPr>
            <w:ins w:id="80" w:author="Unknown">
              <w:r w:rsidRPr="00534AA7">
                <w:t>регистр, функцией которого является прием и хранение информации, представленной двоичными кодами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81" w:author="Unknown"/>
              </w:rPr>
            </w:pPr>
            <w:ins w:id="82" w:author="Unknown">
              <w:r w:rsidRPr="00534AA7">
                <w:t>52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83" w:author="Unknown"/>
              </w:rPr>
            </w:pPr>
            <w:ins w:id="84" w:author="Unknown">
              <w:r w:rsidRPr="00534AA7">
                <w:t>Регистр сдвига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85" w:author="Unknown"/>
              </w:rPr>
            </w:pPr>
            <w:ins w:id="86" w:author="Unknown">
              <w:r w:rsidRPr="00534AA7">
                <w:t>регистр, содержимое которого с каждым импульсом синхронизации сдвигается на один разряд (влево или вправо)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87" w:author="Unknown"/>
              </w:rPr>
            </w:pPr>
            <w:ins w:id="88" w:author="Unknown">
              <w:r w:rsidRPr="00534AA7">
                <w:t>53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89" w:author="Unknown"/>
              </w:rPr>
            </w:pPr>
            <w:proofErr w:type="spellStart"/>
            <w:ins w:id="90" w:author="Unknown">
              <w:r w:rsidRPr="00534AA7">
                <w:t>Репрограммируемые</w:t>
              </w:r>
              <w:proofErr w:type="spellEnd"/>
              <w:r w:rsidRPr="00534AA7">
                <w:t xml:space="preserve"> ПЗУ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91" w:author="Unknown"/>
              </w:rPr>
            </w:pPr>
            <w:ins w:id="92" w:author="Unknown">
              <w:r w:rsidRPr="00534AA7">
                <w:t>ПЗУ, допускающие многократную смену хранимой в них информации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93" w:author="Unknown"/>
              </w:rPr>
            </w:pPr>
            <w:ins w:id="94" w:author="Unknown">
              <w:r w:rsidRPr="00534AA7">
                <w:t>54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95" w:author="Unknown"/>
              </w:rPr>
            </w:pPr>
            <w:ins w:id="96" w:author="Unknown">
              <w:r w:rsidRPr="00534AA7">
                <w:t>Синхронный триггер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97" w:author="Unknown"/>
              </w:rPr>
            </w:pPr>
            <w:ins w:id="98" w:author="Unknown">
              <w:r w:rsidRPr="00534AA7">
                <w:t>триггер, имеющий помимо информационных входов еще и вход синхронизации и реагирующий на информационные сигналы только при наличии разрешающего тактирующего (синхронизирующего) импульса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99" w:author="Unknown"/>
              </w:rPr>
            </w:pPr>
            <w:ins w:id="100" w:author="Unknown">
              <w:r w:rsidRPr="00534AA7">
                <w:t>55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01" w:author="Unknown"/>
              </w:rPr>
            </w:pPr>
            <w:ins w:id="102" w:author="Unknown">
              <w:r w:rsidRPr="00534AA7">
                <w:t>Статические погрешности АЦП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03" w:author="Unknown"/>
              </w:rPr>
            </w:pPr>
            <w:ins w:id="104" w:author="Unknown">
              <w:r w:rsidRPr="00534AA7">
                <w:t>погрешности, вызванные технологией изготовления аппаратуры, влиянием дестабилизирующих факторов окружающей среды, старением элементов, погрешности за счет собственных и наводимых шумов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05" w:author="Unknown"/>
              </w:rPr>
            </w:pPr>
            <w:ins w:id="106" w:author="Unknown">
              <w:r w:rsidRPr="00534AA7">
                <w:t>56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07" w:author="Unknown"/>
              </w:rPr>
            </w:pPr>
            <w:ins w:id="108" w:author="Unknown">
              <w:r w:rsidRPr="00534AA7">
                <w:t xml:space="preserve">Статическое </w:t>
              </w:r>
              <w:proofErr w:type="gramStart"/>
              <w:r w:rsidRPr="00534AA7">
                <w:t>O</w:t>
              </w:r>
              <w:proofErr w:type="gramEnd"/>
              <w:r w:rsidRPr="00534AA7">
                <w:t>ЗУ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09" w:author="Unknown"/>
              </w:rPr>
            </w:pPr>
            <w:ins w:id="110" w:author="Unknown">
              <w:r w:rsidRPr="00534AA7">
                <w:t xml:space="preserve">ОЗУ, накопитель которых выполнен на статических элементах памяти, </w:t>
              </w:r>
              <w:proofErr w:type="spellStart"/>
              <w:r w:rsidRPr="00534AA7">
                <w:t>бистабильных</w:t>
              </w:r>
              <w:proofErr w:type="spellEnd"/>
              <w:r w:rsidRPr="00534AA7">
                <w:t xml:space="preserve"> </w:t>
              </w:r>
              <w:proofErr w:type="spellStart"/>
              <w:r w:rsidRPr="00534AA7">
                <w:t>триггерных</w:t>
              </w:r>
              <w:proofErr w:type="spellEnd"/>
              <w:r w:rsidRPr="00534AA7">
                <w:t xml:space="preserve"> эле</w:t>
              </w:r>
              <w:r w:rsidRPr="00534AA7">
                <w:softHyphen/>
                <w:t>ментах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11" w:author="Unknown"/>
              </w:rPr>
            </w:pPr>
            <w:ins w:id="112" w:author="Unknown">
              <w:r w:rsidRPr="00534AA7">
                <w:t>57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13" w:author="Unknown"/>
              </w:rPr>
            </w:pPr>
            <w:ins w:id="114" w:author="Unknown">
              <w:r w:rsidRPr="00534AA7">
                <w:t xml:space="preserve">Стек (LIFO – от </w:t>
              </w:r>
              <w:proofErr w:type="spellStart"/>
              <w:r w:rsidRPr="00534AA7">
                <w:t>last</w:t>
              </w:r>
              <w:proofErr w:type="spellEnd"/>
              <w:r w:rsidRPr="00534AA7">
                <w:t xml:space="preserve"> </w:t>
              </w:r>
              <w:proofErr w:type="spellStart"/>
              <w:r w:rsidRPr="00534AA7">
                <w:t>input</w:t>
              </w:r>
              <w:proofErr w:type="spellEnd"/>
              <w:r w:rsidRPr="00534AA7">
                <w:t xml:space="preserve"> </w:t>
              </w:r>
              <w:proofErr w:type="spellStart"/>
              <w:r w:rsidRPr="00534AA7">
                <w:t>first</w:t>
              </w:r>
              <w:proofErr w:type="spellEnd"/>
              <w:r w:rsidRPr="00534AA7">
                <w:t xml:space="preserve"> </w:t>
              </w:r>
              <w:proofErr w:type="spellStart"/>
              <w:r w:rsidRPr="00534AA7">
                <w:t>output</w:t>
              </w:r>
              <w:proofErr w:type="spellEnd"/>
              <w:r w:rsidRPr="00534AA7">
                <w:t>)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15" w:author="Unknown"/>
              </w:rPr>
            </w:pPr>
            <w:ins w:id="116" w:author="Unknown">
              <w:r w:rsidRPr="00534AA7">
                <w:t>такая организация ЗУ, когда обращение к нему производится по принципу: последнее записанное слово считывается первым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17" w:author="Unknown"/>
              </w:rPr>
            </w:pPr>
            <w:ins w:id="118" w:author="Unknown">
              <w:r w:rsidRPr="00534AA7">
                <w:t>58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19" w:author="Unknown"/>
              </w:rPr>
            </w:pPr>
            <w:ins w:id="120" w:author="Unknown">
              <w:r w:rsidRPr="00534AA7">
                <w:t>Сумматор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21" w:author="Unknown"/>
              </w:rPr>
            </w:pPr>
            <w:ins w:id="122" w:author="Unknown">
              <w:r w:rsidRPr="00534AA7">
                <w:t>комбинационная схема, реализующая арифметическое сложение двоичных чисел (операндов)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23" w:author="Unknown"/>
              </w:rPr>
            </w:pPr>
            <w:ins w:id="124" w:author="Unknown">
              <w:r w:rsidRPr="00534AA7">
                <w:t>59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25" w:author="Unknown"/>
              </w:rPr>
            </w:pPr>
            <w:ins w:id="126" w:author="Unknown">
              <w:r w:rsidRPr="00534AA7">
                <w:t>Сумматор с параллельным переносом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27" w:author="Unknown"/>
              </w:rPr>
            </w:pPr>
            <w:ins w:id="128" w:author="Unknown">
              <w:r w:rsidRPr="00534AA7">
                <w:t>сумматор, в котором цифры переноса формируются одновременно во всех разрядах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29" w:author="Unknown"/>
              </w:rPr>
            </w:pPr>
            <w:ins w:id="130" w:author="Unknown">
              <w:r w:rsidRPr="00534AA7">
                <w:lastRenderedPageBreak/>
                <w:t>60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31" w:author="Unknown"/>
              </w:rPr>
            </w:pPr>
            <w:ins w:id="132" w:author="Unknown">
              <w:r w:rsidRPr="00534AA7">
                <w:t>Сумматор с последовательным переносом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33" w:author="Unknown"/>
              </w:rPr>
            </w:pPr>
            <w:ins w:id="134" w:author="Unknown">
              <w:r w:rsidRPr="00534AA7">
                <w:t>сумматор, в котором цифры переноса формируются последовательно, распространяясь от младших разрядов к старшим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35" w:author="Unknown"/>
              </w:rPr>
            </w:pPr>
            <w:ins w:id="136" w:author="Unknown">
              <w:r w:rsidRPr="00534AA7">
                <w:t>61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37" w:author="Unknown"/>
              </w:rPr>
            </w:pPr>
            <w:ins w:id="138" w:author="Unknown">
              <w:r w:rsidRPr="00534AA7">
                <w:t>Суммирующий счетчик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39" w:author="Unknown"/>
              </w:rPr>
            </w:pPr>
            <w:ins w:id="140" w:author="Unknown">
              <w:r w:rsidRPr="00534AA7">
                <w:t xml:space="preserve">счетчик, который под действием счетного импульса переходит из состояния </w:t>
              </w:r>
              <w:proofErr w:type="spellStart"/>
              <w:r w:rsidRPr="00534AA7">
                <w:t>s</w:t>
              </w:r>
              <w:proofErr w:type="spellEnd"/>
              <w:r w:rsidRPr="00534AA7">
                <w:t>(</w:t>
              </w:r>
              <w:proofErr w:type="spellStart"/>
              <w:r w:rsidRPr="00534AA7">
                <w:t>t</w:t>
              </w:r>
              <w:proofErr w:type="spellEnd"/>
              <w:r w:rsidRPr="00534AA7">
                <w:t>) в (</w:t>
              </w:r>
              <w:proofErr w:type="spellStart"/>
              <w:r w:rsidRPr="00534AA7">
                <w:t>s</w:t>
              </w:r>
              <w:proofErr w:type="spellEnd"/>
              <w:r w:rsidRPr="00534AA7">
                <w:t>(</w:t>
              </w:r>
              <w:proofErr w:type="spellStart"/>
              <w:r w:rsidRPr="00534AA7">
                <w:t>t</w:t>
              </w:r>
              <w:proofErr w:type="spellEnd"/>
              <w:r w:rsidRPr="00534AA7">
                <w:t>) + 1)</w:t>
              </w:r>
              <w:proofErr w:type="spellStart"/>
              <w:r w:rsidRPr="00534AA7">
                <w:t>mod</w:t>
              </w:r>
              <w:proofErr w:type="spellEnd"/>
              <w:r w:rsidRPr="00534AA7">
                <w:t xml:space="preserve"> K состояние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41" w:author="Unknown"/>
              </w:rPr>
            </w:pPr>
            <w:ins w:id="142" w:author="Unknown">
              <w:r w:rsidRPr="00534AA7">
                <w:t>62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43" w:author="Unknown"/>
              </w:rPr>
            </w:pPr>
            <w:ins w:id="144" w:author="Unknown">
              <w:r w:rsidRPr="00534AA7">
                <w:t>Схема управления триггером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45" w:author="Unknown"/>
              </w:rPr>
            </w:pPr>
            <w:ins w:id="146" w:author="Unknown">
              <w:r w:rsidRPr="00534AA7">
                <w:t xml:space="preserve">комбинационная схема, обеспечивающая подачу на входы </w:t>
              </w:r>
              <w:proofErr w:type="spellStart"/>
              <w:r w:rsidRPr="00534AA7">
                <w:t>бистабильной</w:t>
              </w:r>
              <w:proofErr w:type="spellEnd"/>
              <w:r w:rsidRPr="00534AA7">
                <w:t xml:space="preserve"> ячейки необходимых управляющих сигналов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47" w:author="Unknown"/>
              </w:rPr>
            </w:pPr>
            <w:ins w:id="148" w:author="Unknown">
              <w:r w:rsidRPr="00534AA7">
                <w:t>63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49" w:author="Unknown"/>
              </w:rPr>
            </w:pPr>
            <w:ins w:id="150" w:author="Unknown">
              <w:r w:rsidRPr="00534AA7">
                <w:t>Счетчики с исключением младших состояний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51" w:author="Unknown"/>
              </w:rPr>
            </w:pPr>
            <w:ins w:id="152" w:author="Unknown">
              <w:r w:rsidRPr="00534AA7">
                <w:t>счетчики, начальное состояние которых отлично от нулевого (задается специальной схемой сброса в начальное состояние)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53" w:author="Unknown"/>
              </w:rPr>
            </w:pPr>
            <w:ins w:id="154" w:author="Unknown">
              <w:r w:rsidRPr="00534AA7">
                <w:t>64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55" w:author="Unknown"/>
              </w:rPr>
            </w:pPr>
            <w:ins w:id="156" w:author="Unknown">
              <w:r w:rsidRPr="00534AA7">
                <w:t>Счетчики с исключением старших состояний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57" w:author="Unknown"/>
              </w:rPr>
            </w:pPr>
            <w:ins w:id="158" w:author="Unknown">
              <w:r w:rsidRPr="00534AA7">
                <w:t>счетчики с произвольным коэффициентом пересчета, начальное состояние которых равно 0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59" w:author="Unknown"/>
              </w:rPr>
            </w:pPr>
            <w:ins w:id="160" w:author="Unknown">
              <w:r w:rsidRPr="00534AA7">
                <w:t>65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61" w:author="Unknown"/>
              </w:rPr>
            </w:pPr>
            <w:ins w:id="162" w:author="Unknown">
              <w:r w:rsidRPr="00534AA7">
                <w:t>Таблица функционирования триггера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63" w:author="Unknown"/>
              </w:rPr>
            </w:pPr>
            <w:ins w:id="164" w:author="Unknown">
              <w:r w:rsidRPr="00534AA7">
                <w:t>представленный в табличном виде закон переключения триггера, определяющий реакцию триггера на входные воздействия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65" w:author="Unknown"/>
              </w:rPr>
            </w:pPr>
            <w:ins w:id="166" w:author="Unknown">
              <w:r w:rsidRPr="00534AA7">
                <w:t>66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67" w:author="Unknown"/>
              </w:rPr>
            </w:pPr>
            <w:ins w:id="168" w:author="Unknown">
              <w:r w:rsidRPr="00534AA7">
                <w:t>Триггер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69" w:author="Unknown"/>
              </w:rPr>
            </w:pPr>
            <w:ins w:id="170" w:author="Unknown">
              <w:r w:rsidRPr="00534AA7">
                <w:t xml:space="preserve">элемент </w:t>
              </w:r>
              <w:proofErr w:type="spellStart"/>
              <w:r w:rsidRPr="00534AA7">
                <w:t>последовательностного</w:t>
              </w:r>
              <w:proofErr w:type="spellEnd"/>
              <w:r w:rsidRPr="00534AA7">
                <w:t xml:space="preserve"> типа, обладающий двумя устойчивыми состояниями (состояниями устойчивого равновесия) и способный под воздействием внешнего управляющего сигнала скачкообразно переходить (переключаться) из одного состояния в другое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71" w:author="Unknown"/>
              </w:rPr>
            </w:pPr>
            <w:ins w:id="172" w:author="Unknown">
              <w:r w:rsidRPr="00534AA7">
                <w:t>67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73" w:author="Unknown"/>
              </w:rPr>
            </w:pPr>
            <w:ins w:id="174" w:author="Unknown">
              <w:r w:rsidRPr="00534AA7">
                <w:t>Триггеры с динамическим управлением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75" w:author="Unknown"/>
              </w:rPr>
            </w:pPr>
            <w:ins w:id="176" w:author="Unknown">
              <w:r w:rsidRPr="00534AA7">
                <w:t>одноступенчатые триг</w:t>
              </w:r>
              <w:r w:rsidRPr="00534AA7">
                <w:softHyphen/>
                <w:t xml:space="preserve">геры с динамическим </w:t>
              </w:r>
              <w:proofErr w:type="spellStart"/>
              <w:r w:rsidRPr="00534AA7">
                <w:t>синхровходом</w:t>
              </w:r>
              <w:proofErr w:type="spellEnd"/>
              <w:r w:rsidRPr="00534AA7">
                <w:t xml:space="preserve"> (C-входом)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77" w:author="Unknown"/>
              </w:rPr>
            </w:pPr>
            <w:ins w:id="178" w:author="Unknown">
              <w:r w:rsidRPr="00534AA7">
                <w:t>68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79" w:author="Unknown"/>
              </w:rPr>
            </w:pPr>
            <w:ins w:id="180" w:author="Unknown">
              <w:r w:rsidRPr="00534AA7">
                <w:t>Унитарный код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81" w:author="Unknown"/>
              </w:rPr>
            </w:pPr>
            <w:ins w:id="182" w:author="Unknown">
              <w:r w:rsidRPr="00534AA7">
                <w:t>код, у которого во всех разрядах стоят нули, а в разряде номер X записана единица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83" w:author="Unknown"/>
              </w:rPr>
            </w:pPr>
            <w:ins w:id="184" w:author="Unknown">
              <w:r w:rsidRPr="00534AA7">
                <w:t>69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85" w:author="Unknown"/>
              </w:rPr>
            </w:pPr>
            <w:ins w:id="186" w:author="Unknown">
              <w:r w:rsidRPr="00534AA7">
                <w:t>Усечение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87" w:author="Unknown"/>
              </w:rPr>
            </w:pPr>
            <w:ins w:id="188" w:author="Unknown">
              <w:r w:rsidRPr="00534AA7">
                <w:t>этап квантования аналогового сигнала в АЦП, при котором осуществляется переход к ближайшему меньшему уровню квантования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89" w:author="Unknown"/>
              </w:rPr>
            </w:pPr>
            <w:ins w:id="190" w:author="Unknown">
              <w:r w:rsidRPr="00534AA7">
                <w:t>70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91" w:author="Unknown"/>
              </w:rPr>
            </w:pPr>
            <w:ins w:id="192" w:author="Unknown">
              <w:r w:rsidRPr="00534AA7">
                <w:t>Характеристика преобразования (ХП) АЦП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93" w:author="Unknown"/>
              </w:rPr>
            </w:pPr>
            <w:ins w:id="194" w:author="Unknown">
              <w:r w:rsidRPr="00534AA7">
                <w:t>зависимость между значениями входного аналогового сигнала (напряжения) и выходного кода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195" w:author="Unknown"/>
              </w:rPr>
            </w:pPr>
            <w:ins w:id="196" w:author="Unknown">
              <w:r w:rsidRPr="00534AA7">
                <w:t>71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197" w:author="Unknown"/>
              </w:rPr>
            </w:pPr>
            <w:ins w:id="198" w:author="Unknown">
              <w:r w:rsidRPr="00534AA7">
                <w:t>Характеристика преобразования (ХП) ЦАП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199" w:author="Unknown"/>
              </w:rPr>
            </w:pPr>
            <w:ins w:id="200" w:author="Unknown">
              <w:r w:rsidRPr="00534AA7">
                <w:t xml:space="preserve">совокупность значений выходной аналоговой величины </w:t>
              </w:r>
              <w:proofErr w:type="spellStart"/>
              <w:r w:rsidRPr="00534AA7">
                <w:t>х</w:t>
              </w:r>
              <w:proofErr w:type="gramStart"/>
              <w:r w:rsidRPr="00534AA7">
                <w:t>i</w:t>
              </w:r>
              <w:proofErr w:type="spellEnd"/>
              <w:proofErr w:type="gramEnd"/>
              <w:r w:rsidRPr="00534AA7">
                <w:t xml:space="preserve"> в зависимости от входного кода </w:t>
              </w:r>
              <w:proofErr w:type="spellStart"/>
              <w:r w:rsidRPr="00534AA7">
                <w:t>бi</w:t>
              </w:r>
              <w:proofErr w:type="spellEnd"/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01" w:author="Unknown"/>
              </w:rPr>
            </w:pPr>
            <w:ins w:id="202" w:author="Unknown">
              <w:r w:rsidRPr="00534AA7">
                <w:lastRenderedPageBreak/>
                <w:t>72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03" w:author="Unknown"/>
              </w:rPr>
            </w:pPr>
            <w:ins w:id="204" w:author="Unknown">
              <w:r w:rsidRPr="00534AA7">
                <w:t>Цифро-аналоговый преобразователь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05" w:author="Unknown"/>
              </w:rPr>
            </w:pPr>
            <w:ins w:id="206" w:author="Unknown">
              <w:r w:rsidRPr="00534AA7">
                <w:t xml:space="preserve">устройство, выполняющее преобразование входного цифрового сигнала (кода) в </w:t>
              </w:r>
              <w:proofErr w:type="gramStart"/>
              <w:r w:rsidRPr="00534AA7">
                <w:t>аналоговый</w:t>
              </w:r>
              <w:proofErr w:type="gramEnd"/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07" w:author="Unknown"/>
              </w:rPr>
            </w:pPr>
            <w:ins w:id="208" w:author="Unknown">
              <w:r w:rsidRPr="00534AA7">
                <w:t>73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09" w:author="Unknown"/>
              </w:rPr>
            </w:pPr>
            <w:ins w:id="210" w:author="Unknown">
              <w:r w:rsidRPr="00534AA7">
                <w:t>Цифровой сигнал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11" w:author="Unknown"/>
              </w:rPr>
            </w:pPr>
            <w:ins w:id="212" w:author="Unknown">
              <w:r w:rsidRPr="00534AA7">
                <w:t>сигнал, принимающий конечное число значений, заданный в дискретном времени и представленный в виде цифровых кодов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13" w:author="Unknown"/>
              </w:rPr>
            </w:pPr>
            <w:ins w:id="214" w:author="Unknown">
              <w:r w:rsidRPr="00534AA7">
                <w:t>74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15" w:author="Unknown"/>
              </w:rPr>
            </w:pPr>
            <w:ins w:id="216" w:author="Unknown">
              <w:r w:rsidRPr="00534AA7">
                <w:t>Цифровые узлы накапливающего типа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17" w:author="Unknown"/>
              </w:rPr>
            </w:pPr>
            <w:ins w:id="218" w:author="Unknown">
              <w:r w:rsidRPr="00534AA7">
                <w:t>цифровые устройства, логическое состояние которых определяется последовательностью поступления входных сигналов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19" w:author="Unknown"/>
              </w:rPr>
            </w:pPr>
            <w:ins w:id="220" w:author="Unknown">
              <w:r w:rsidRPr="00534AA7">
                <w:t>75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21" w:author="Unknown"/>
              </w:rPr>
            </w:pPr>
            <w:ins w:id="222" w:author="Unknown">
              <w:r w:rsidRPr="00534AA7">
                <w:t>Шаг квантования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23" w:author="Unknown"/>
              </w:rPr>
            </w:pPr>
            <w:ins w:id="224" w:author="Unknown">
              <w:r w:rsidRPr="00534AA7">
                <w:t>величина, равная интервалам уровней квантования (определена только для случая равномерного квантования)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25" w:author="Unknown"/>
              </w:rPr>
            </w:pPr>
            <w:ins w:id="226" w:author="Unknown">
              <w:r w:rsidRPr="00534AA7">
                <w:t>76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27" w:author="Unknown"/>
              </w:rPr>
            </w:pPr>
            <w:ins w:id="228" w:author="Unknown">
              <w:r w:rsidRPr="00534AA7">
                <w:t>Шифратор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29" w:author="Unknown"/>
              </w:rPr>
            </w:pPr>
            <w:ins w:id="230" w:author="Unknown">
              <w:r w:rsidRPr="00534AA7">
                <w:t>КС, которая преобразует (</w:t>
              </w:r>
              <w:proofErr w:type="spellStart"/>
              <w:r w:rsidRPr="00534AA7">
                <w:t>m</w:t>
              </w:r>
              <w:proofErr w:type="spellEnd"/>
              <w:r w:rsidRPr="00534AA7">
                <w:t xml:space="preserve"> + 1)-разрядный уни</w:t>
              </w:r>
              <w:r w:rsidRPr="00534AA7">
                <w:softHyphen/>
                <w:t>тарный код в позиционный код длиною в (</w:t>
              </w:r>
              <w:proofErr w:type="spellStart"/>
              <w:r w:rsidRPr="00534AA7">
                <w:t>n</w:t>
              </w:r>
              <w:proofErr w:type="spellEnd"/>
              <w:r w:rsidRPr="00534AA7">
                <w:t xml:space="preserve"> + 1) разрядов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31" w:author="Unknown"/>
              </w:rPr>
            </w:pPr>
            <w:ins w:id="232" w:author="Unknown">
              <w:r w:rsidRPr="00534AA7">
                <w:t>77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33" w:author="Unknown"/>
              </w:rPr>
            </w:pPr>
            <w:ins w:id="234" w:author="Unknown">
              <w:r w:rsidRPr="00534AA7">
                <w:t>Шум квантования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35" w:author="Unknown"/>
              </w:rPr>
            </w:pPr>
            <w:ins w:id="236" w:author="Unknown">
              <w:r w:rsidRPr="00534AA7">
                <w:t>случайная функция времени, определяемая как зависимость ошибки квантования от времени</w:t>
              </w:r>
            </w:ins>
          </w:p>
        </w:tc>
      </w:tr>
      <w:tr w:rsidR="005B79B5" w:rsidRPr="00534AA7" w:rsidTr="00534AA7">
        <w:trPr>
          <w:tblCellSpacing w:w="15" w:type="dxa"/>
        </w:trPr>
        <w:tc>
          <w:tcPr>
            <w:tcW w:w="593" w:type="pct"/>
            <w:vAlign w:val="center"/>
            <w:hideMark/>
          </w:tcPr>
          <w:p w:rsidR="00000000" w:rsidRPr="00534AA7" w:rsidRDefault="005B79B5" w:rsidP="00534AA7">
            <w:pPr>
              <w:rPr>
                <w:ins w:id="237" w:author="Unknown"/>
              </w:rPr>
            </w:pPr>
            <w:ins w:id="238" w:author="Unknown">
              <w:r w:rsidRPr="00534AA7">
                <w:t>78</w:t>
              </w:r>
            </w:ins>
          </w:p>
        </w:tc>
        <w:tc>
          <w:tcPr>
            <w:tcW w:w="1537" w:type="pct"/>
            <w:vAlign w:val="center"/>
            <w:hideMark/>
          </w:tcPr>
          <w:p w:rsidR="00000000" w:rsidRPr="00534AA7" w:rsidRDefault="005B79B5" w:rsidP="00534AA7">
            <w:pPr>
              <w:rPr>
                <w:ins w:id="239" w:author="Unknown"/>
              </w:rPr>
            </w:pPr>
            <w:ins w:id="240" w:author="Unknown">
              <w:r w:rsidRPr="00534AA7">
                <w:t>Элемент памяти</w:t>
              </w:r>
            </w:ins>
          </w:p>
        </w:tc>
        <w:tc>
          <w:tcPr>
            <w:tcW w:w="2814" w:type="pct"/>
            <w:vAlign w:val="center"/>
            <w:hideMark/>
          </w:tcPr>
          <w:p w:rsidR="00000000" w:rsidRPr="00534AA7" w:rsidRDefault="005B79B5" w:rsidP="00534AA7">
            <w:pPr>
              <w:rPr>
                <w:ins w:id="241" w:author="Unknown"/>
              </w:rPr>
            </w:pPr>
            <w:ins w:id="242" w:author="Unknown">
              <w:r w:rsidRPr="00534AA7">
                <w:t>система из двух ЛЭ, замкнутых в кольцо</w:t>
              </w:r>
            </w:ins>
          </w:p>
        </w:tc>
      </w:tr>
    </w:tbl>
    <w:p w:rsidR="009B6CA8" w:rsidRDefault="009B6CA8"/>
    <w:sectPr w:rsidR="009B6CA8" w:rsidSect="00534AA7">
      <w:pgSz w:w="11906" w:h="16838"/>
      <w:pgMar w:top="1134" w:right="68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B5"/>
    <w:rsid w:val="00002EC4"/>
    <w:rsid w:val="00004D5B"/>
    <w:rsid w:val="00004EE8"/>
    <w:rsid w:val="00005E13"/>
    <w:rsid w:val="00005FE0"/>
    <w:rsid w:val="000074BB"/>
    <w:rsid w:val="000116DB"/>
    <w:rsid w:val="00013249"/>
    <w:rsid w:val="0002489A"/>
    <w:rsid w:val="000255F3"/>
    <w:rsid w:val="00030D1D"/>
    <w:rsid w:val="000330B5"/>
    <w:rsid w:val="00033178"/>
    <w:rsid w:val="000340FF"/>
    <w:rsid w:val="00034419"/>
    <w:rsid w:val="00040ED4"/>
    <w:rsid w:val="00040F53"/>
    <w:rsid w:val="00044D56"/>
    <w:rsid w:val="00045D9A"/>
    <w:rsid w:val="00046217"/>
    <w:rsid w:val="00046F1A"/>
    <w:rsid w:val="00047E99"/>
    <w:rsid w:val="00052A2A"/>
    <w:rsid w:val="00054706"/>
    <w:rsid w:val="00054B81"/>
    <w:rsid w:val="00054DEA"/>
    <w:rsid w:val="00054E91"/>
    <w:rsid w:val="00054E97"/>
    <w:rsid w:val="00057168"/>
    <w:rsid w:val="00057E3B"/>
    <w:rsid w:val="00062641"/>
    <w:rsid w:val="00063376"/>
    <w:rsid w:val="00063FFF"/>
    <w:rsid w:val="00066784"/>
    <w:rsid w:val="00070002"/>
    <w:rsid w:val="00071D61"/>
    <w:rsid w:val="00074150"/>
    <w:rsid w:val="00083988"/>
    <w:rsid w:val="00083ED7"/>
    <w:rsid w:val="00087560"/>
    <w:rsid w:val="000917BA"/>
    <w:rsid w:val="00091C6F"/>
    <w:rsid w:val="000923C4"/>
    <w:rsid w:val="000925BE"/>
    <w:rsid w:val="000928D7"/>
    <w:rsid w:val="00093A22"/>
    <w:rsid w:val="00094B76"/>
    <w:rsid w:val="00095199"/>
    <w:rsid w:val="00096FCE"/>
    <w:rsid w:val="00097119"/>
    <w:rsid w:val="000A20E5"/>
    <w:rsid w:val="000A37BB"/>
    <w:rsid w:val="000A56D8"/>
    <w:rsid w:val="000B0B10"/>
    <w:rsid w:val="000B3E3F"/>
    <w:rsid w:val="000B4266"/>
    <w:rsid w:val="000B7974"/>
    <w:rsid w:val="000C18E7"/>
    <w:rsid w:val="000C689F"/>
    <w:rsid w:val="000C7E00"/>
    <w:rsid w:val="000C7E03"/>
    <w:rsid w:val="000C7E76"/>
    <w:rsid w:val="000D0C4D"/>
    <w:rsid w:val="000D12C4"/>
    <w:rsid w:val="000D4BD7"/>
    <w:rsid w:val="000D74A1"/>
    <w:rsid w:val="000E112C"/>
    <w:rsid w:val="000E57D3"/>
    <w:rsid w:val="000E718F"/>
    <w:rsid w:val="000F1A17"/>
    <w:rsid w:val="000F4A8A"/>
    <w:rsid w:val="000F4DF2"/>
    <w:rsid w:val="000F71F6"/>
    <w:rsid w:val="00100F40"/>
    <w:rsid w:val="00110811"/>
    <w:rsid w:val="0011106F"/>
    <w:rsid w:val="00111DD8"/>
    <w:rsid w:val="00114073"/>
    <w:rsid w:val="001147A0"/>
    <w:rsid w:val="00114EEF"/>
    <w:rsid w:val="00116608"/>
    <w:rsid w:val="00116E27"/>
    <w:rsid w:val="001174F2"/>
    <w:rsid w:val="001177D4"/>
    <w:rsid w:val="00117E18"/>
    <w:rsid w:val="0012049D"/>
    <w:rsid w:val="00122163"/>
    <w:rsid w:val="00132DBF"/>
    <w:rsid w:val="00133592"/>
    <w:rsid w:val="00133967"/>
    <w:rsid w:val="00133DC5"/>
    <w:rsid w:val="00134414"/>
    <w:rsid w:val="00135198"/>
    <w:rsid w:val="00135F60"/>
    <w:rsid w:val="001373AC"/>
    <w:rsid w:val="0014720E"/>
    <w:rsid w:val="00147BB2"/>
    <w:rsid w:val="00151FD8"/>
    <w:rsid w:val="0015209E"/>
    <w:rsid w:val="001525DD"/>
    <w:rsid w:val="001529FC"/>
    <w:rsid w:val="00153E1C"/>
    <w:rsid w:val="00154CF6"/>
    <w:rsid w:val="00155B6E"/>
    <w:rsid w:val="0015758C"/>
    <w:rsid w:val="00161D83"/>
    <w:rsid w:val="00163365"/>
    <w:rsid w:val="001660C7"/>
    <w:rsid w:val="00166804"/>
    <w:rsid w:val="001671D1"/>
    <w:rsid w:val="0016741E"/>
    <w:rsid w:val="001704C1"/>
    <w:rsid w:val="00172134"/>
    <w:rsid w:val="001756BD"/>
    <w:rsid w:val="001767F7"/>
    <w:rsid w:val="00177AF6"/>
    <w:rsid w:val="00180130"/>
    <w:rsid w:val="001802DB"/>
    <w:rsid w:val="001821B0"/>
    <w:rsid w:val="00182582"/>
    <w:rsid w:val="00183957"/>
    <w:rsid w:val="0018651E"/>
    <w:rsid w:val="00187D60"/>
    <w:rsid w:val="0019341C"/>
    <w:rsid w:val="00194640"/>
    <w:rsid w:val="001A1848"/>
    <w:rsid w:val="001A1896"/>
    <w:rsid w:val="001B1F4A"/>
    <w:rsid w:val="001B22B1"/>
    <w:rsid w:val="001B28FD"/>
    <w:rsid w:val="001B339E"/>
    <w:rsid w:val="001B4162"/>
    <w:rsid w:val="001B4C2B"/>
    <w:rsid w:val="001B76B5"/>
    <w:rsid w:val="001C040A"/>
    <w:rsid w:val="001C0418"/>
    <w:rsid w:val="001C0E5D"/>
    <w:rsid w:val="001C12F7"/>
    <w:rsid w:val="001C151E"/>
    <w:rsid w:val="001C2280"/>
    <w:rsid w:val="001C31B2"/>
    <w:rsid w:val="001D46F7"/>
    <w:rsid w:val="001E2625"/>
    <w:rsid w:val="001E31A3"/>
    <w:rsid w:val="001E3AB3"/>
    <w:rsid w:val="001E57DE"/>
    <w:rsid w:val="001E5D08"/>
    <w:rsid w:val="001E5E57"/>
    <w:rsid w:val="001E6FC3"/>
    <w:rsid w:val="001F1316"/>
    <w:rsid w:val="001F25E3"/>
    <w:rsid w:val="001F52B6"/>
    <w:rsid w:val="001F5C8D"/>
    <w:rsid w:val="001F681E"/>
    <w:rsid w:val="001F75F9"/>
    <w:rsid w:val="0020015C"/>
    <w:rsid w:val="002008DC"/>
    <w:rsid w:val="002023E4"/>
    <w:rsid w:val="0020508E"/>
    <w:rsid w:val="00206A43"/>
    <w:rsid w:val="00207559"/>
    <w:rsid w:val="0021178C"/>
    <w:rsid w:val="00212CE5"/>
    <w:rsid w:val="002178C9"/>
    <w:rsid w:val="00217E26"/>
    <w:rsid w:val="0022086C"/>
    <w:rsid w:val="002251F2"/>
    <w:rsid w:val="00226EC7"/>
    <w:rsid w:val="0022714C"/>
    <w:rsid w:val="00227313"/>
    <w:rsid w:val="002276D3"/>
    <w:rsid w:val="00231FFC"/>
    <w:rsid w:val="0023359E"/>
    <w:rsid w:val="002360C0"/>
    <w:rsid w:val="00237146"/>
    <w:rsid w:val="00237857"/>
    <w:rsid w:val="00237B17"/>
    <w:rsid w:val="002402C7"/>
    <w:rsid w:val="00240B7F"/>
    <w:rsid w:val="00240CAD"/>
    <w:rsid w:val="00242254"/>
    <w:rsid w:val="00247423"/>
    <w:rsid w:val="00250A95"/>
    <w:rsid w:val="00251D69"/>
    <w:rsid w:val="002526AB"/>
    <w:rsid w:val="0025313D"/>
    <w:rsid w:val="0025429A"/>
    <w:rsid w:val="0025475E"/>
    <w:rsid w:val="00256651"/>
    <w:rsid w:val="00257546"/>
    <w:rsid w:val="002601E0"/>
    <w:rsid w:val="00262EC6"/>
    <w:rsid w:val="0026337D"/>
    <w:rsid w:val="00264FB4"/>
    <w:rsid w:val="002656F4"/>
    <w:rsid w:val="0027140A"/>
    <w:rsid w:val="0027194C"/>
    <w:rsid w:val="00272484"/>
    <w:rsid w:val="002750B2"/>
    <w:rsid w:val="002764B5"/>
    <w:rsid w:val="00277210"/>
    <w:rsid w:val="002779C4"/>
    <w:rsid w:val="002801FE"/>
    <w:rsid w:val="00280943"/>
    <w:rsid w:val="00280C72"/>
    <w:rsid w:val="002825E5"/>
    <w:rsid w:val="00282BDB"/>
    <w:rsid w:val="00285398"/>
    <w:rsid w:val="0028724A"/>
    <w:rsid w:val="00287559"/>
    <w:rsid w:val="00291EC7"/>
    <w:rsid w:val="0029206D"/>
    <w:rsid w:val="00293AE7"/>
    <w:rsid w:val="00293DC0"/>
    <w:rsid w:val="00294782"/>
    <w:rsid w:val="00297957"/>
    <w:rsid w:val="00297E68"/>
    <w:rsid w:val="002A144E"/>
    <w:rsid w:val="002A1A34"/>
    <w:rsid w:val="002A2210"/>
    <w:rsid w:val="002A5057"/>
    <w:rsid w:val="002A6521"/>
    <w:rsid w:val="002A6A0A"/>
    <w:rsid w:val="002A780E"/>
    <w:rsid w:val="002B036D"/>
    <w:rsid w:val="002B05A3"/>
    <w:rsid w:val="002B116B"/>
    <w:rsid w:val="002B17E4"/>
    <w:rsid w:val="002B1E18"/>
    <w:rsid w:val="002B4BAD"/>
    <w:rsid w:val="002B620D"/>
    <w:rsid w:val="002B6EBE"/>
    <w:rsid w:val="002B7D4C"/>
    <w:rsid w:val="002C238D"/>
    <w:rsid w:val="002C2D27"/>
    <w:rsid w:val="002C375B"/>
    <w:rsid w:val="002C5A94"/>
    <w:rsid w:val="002C72EE"/>
    <w:rsid w:val="002D01BA"/>
    <w:rsid w:val="002D1823"/>
    <w:rsid w:val="002D28A5"/>
    <w:rsid w:val="002D36FF"/>
    <w:rsid w:val="002D3E76"/>
    <w:rsid w:val="002D402A"/>
    <w:rsid w:val="002D458F"/>
    <w:rsid w:val="002D72F9"/>
    <w:rsid w:val="002D7E1D"/>
    <w:rsid w:val="002E1D5D"/>
    <w:rsid w:val="002E255E"/>
    <w:rsid w:val="002E2D3C"/>
    <w:rsid w:val="002E5A49"/>
    <w:rsid w:val="002E745F"/>
    <w:rsid w:val="002E7F56"/>
    <w:rsid w:val="002F21E1"/>
    <w:rsid w:val="002F45D5"/>
    <w:rsid w:val="002F5153"/>
    <w:rsid w:val="002F7F53"/>
    <w:rsid w:val="003007FF"/>
    <w:rsid w:val="00301AAD"/>
    <w:rsid w:val="00302A58"/>
    <w:rsid w:val="00302B2D"/>
    <w:rsid w:val="00302C5E"/>
    <w:rsid w:val="00303313"/>
    <w:rsid w:val="00304CD2"/>
    <w:rsid w:val="00305631"/>
    <w:rsid w:val="0030713D"/>
    <w:rsid w:val="00307266"/>
    <w:rsid w:val="00310840"/>
    <w:rsid w:val="003119C0"/>
    <w:rsid w:val="00312B1A"/>
    <w:rsid w:val="00312D3B"/>
    <w:rsid w:val="00315B79"/>
    <w:rsid w:val="00315FF4"/>
    <w:rsid w:val="003211A6"/>
    <w:rsid w:val="003230D4"/>
    <w:rsid w:val="003239BC"/>
    <w:rsid w:val="0032451B"/>
    <w:rsid w:val="0032598C"/>
    <w:rsid w:val="00326C65"/>
    <w:rsid w:val="003272C0"/>
    <w:rsid w:val="003276DE"/>
    <w:rsid w:val="00330DCB"/>
    <w:rsid w:val="00331E92"/>
    <w:rsid w:val="00332F57"/>
    <w:rsid w:val="0033309E"/>
    <w:rsid w:val="003338D1"/>
    <w:rsid w:val="0033409C"/>
    <w:rsid w:val="00335267"/>
    <w:rsid w:val="00336153"/>
    <w:rsid w:val="00336991"/>
    <w:rsid w:val="00341B3B"/>
    <w:rsid w:val="003443C9"/>
    <w:rsid w:val="00346E9B"/>
    <w:rsid w:val="003503DA"/>
    <w:rsid w:val="0035198E"/>
    <w:rsid w:val="00351B49"/>
    <w:rsid w:val="00355978"/>
    <w:rsid w:val="003563A9"/>
    <w:rsid w:val="00360ACE"/>
    <w:rsid w:val="00361031"/>
    <w:rsid w:val="003611EB"/>
    <w:rsid w:val="00362630"/>
    <w:rsid w:val="00362C58"/>
    <w:rsid w:val="00362D4D"/>
    <w:rsid w:val="00362E9E"/>
    <w:rsid w:val="00363213"/>
    <w:rsid w:val="0036473F"/>
    <w:rsid w:val="00364853"/>
    <w:rsid w:val="00372527"/>
    <w:rsid w:val="0037319B"/>
    <w:rsid w:val="003753B0"/>
    <w:rsid w:val="00375CC3"/>
    <w:rsid w:val="0037761E"/>
    <w:rsid w:val="00380057"/>
    <w:rsid w:val="003812FB"/>
    <w:rsid w:val="003838FA"/>
    <w:rsid w:val="00384D49"/>
    <w:rsid w:val="0038777C"/>
    <w:rsid w:val="00387B0B"/>
    <w:rsid w:val="003909ED"/>
    <w:rsid w:val="00393A90"/>
    <w:rsid w:val="00394A58"/>
    <w:rsid w:val="003957B0"/>
    <w:rsid w:val="003958FF"/>
    <w:rsid w:val="00397581"/>
    <w:rsid w:val="00397A38"/>
    <w:rsid w:val="00397A3F"/>
    <w:rsid w:val="003A0053"/>
    <w:rsid w:val="003A0882"/>
    <w:rsid w:val="003A40A1"/>
    <w:rsid w:val="003A5651"/>
    <w:rsid w:val="003A5EBB"/>
    <w:rsid w:val="003A6309"/>
    <w:rsid w:val="003A6C9D"/>
    <w:rsid w:val="003A779E"/>
    <w:rsid w:val="003B0118"/>
    <w:rsid w:val="003B02A9"/>
    <w:rsid w:val="003B073B"/>
    <w:rsid w:val="003B0CD2"/>
    <w:rsid w:val="003B286C"/>
    <w:rsid w:val="003B41B9"/>
    <w:rsid w:val="003B431B"/>
    <w:rsid w:val="003B584D"/>
    <w:rsid w:val="003B762F"/>
    <w:rsid w:val="003C2EFB"/>
    <w:rsid w:val="003C4658"/>
    <w:rsid w:val="003C4B70"/>
    <w:rsid w:val="003C579F"/>
    <w:rsid w:val="003C5CD9"/>
    <w:rsid w:val="003C65BF"/>
    <w:rsid w:val="003C6929"/>
    <w:rsid w:val="003D2A5F"/>
    <w:rsid w:val="003D30D2"/>
    <w:rsid w:val="003D3706"/>
    <w:rsid w:val="003D6B79"/>
    <w:rsid w:val="003E0440"/>
    <w:rsid w:val="003E3512"/>
    <w:rsid w:val="003E6782"/>
    <w:rsid w:val="003E7E7A"/>
    <w:rsid w:val="003F13A8"/>
    <w:rsid w:val="003F4613"/>
    <w:rsid w:val="003F6587"/>
    <w:rsid w:val="003F69AA"/>
    <w:rsid w:val="003F745D"/>
    <w:rsid w:val="004000B5"/>
    <w:rsid w:val="00400977"/>
    <w:rsid w:val="0040144D"/>
    <w:rsid w:val="004045C4"/>
    <w:rsid w:val="00404D6F"/>
    <w:rsid w:val="00407AFA"/>
    <w:rsid w:val="00410892"/>
    <w:rsid w:val="0041096C"/>
    <w:rsid w:val="00410A1E"/>
    <w:rsid w:val="0041111C"/>
    <w:rsid w:val="00412D41"/>
    <w:rsid w:val="0041384F"/>
    <w:rsid w:val="00420480"/>
    <w:rsid w:val="0042105C"/>
    <w:rsid w:val="0042147C"/>
    <w:rsid w:val="00423CFA"/>
    <w:rsid w:val="00425F63"/>
    <w:rsid w:val="00426103"/>
    <w:rsid w:val="004265C3"/>
    <w:rsid w:val="00426E9B"/>
    <w:rsid w:val="00427273"/>
    <w:rsid w:val="004272EB"/>
    <w:rsid w:val="00427A58"/>
    <w:rsid w:val="00431140"/>
    <w:rsid w:val="00431558"/>
    <w:rsid w:val="0043297F"/>
    <w:rsid w:val="00433AA3"/>
    <w:rsid w:val="00436FAF"/>
    <w:rsid w:val="004428B6"/>
    <w:rsid w:val="004470B1"/>
    <w:rsid w:val="00447C78"/>
    <w:rsid w:val="0045367E"/>
    <w:rsid w:val="00454E97"/>
    <w:rsid w:val="004558A6"/>
    <w:rsid w:val="00456829"/>
    <w:rsid w:val="004622C1"/>
    <w:rsid w:val="00465457"/>
    <w:rsid w:val="00465688"/>
    <w:rsid w:val="00465ADA"/>
    <w:rsid w:val="00472762"/>
    <w:rsid w:val="00475290"/>
    <w:rsid w:val="004760D4"/>
    <w:rsid w:val="00476364"/>
    <w:rsid w:val="00477DAC"/>
    <w:rsid w:val="00480010"/>
    <w:rsid w:val="004803C9"/>
    <w:rsid w:val="00480CC9"/>
    <w:rsid w:val="004858F0"/>
    <w:rsid w:val="0048649E"/>
    <w:rsid w:val="00487FF1"/>
    <w:rsid w:val="004910EC"/>
    <w:rsid w:val="00494345"/>
    <w:rsid w:val="004943AB"/>
    <w:rsid w:val="004966A8"/>
    <w:rsid w:val="0049673F"/>
    <w:rsid w:val="004A0959"/>
    <w:rsid w:val="004A4163"/>
    <w:rsid w:val="004A4FE2"/>
    <w:rsid w:val="004A546A"/>
    <w:rsid w:val="004A69EB"/>
    <w:rsid w:val="004B190D"/>
    <w:rsid w:val="004B35C2"/>
    <w:rsid w:val="004B55F2"/>
    <w:rsid w:val="004B5900"/>
    <w:rsid w:val="004B63B5"/>
    <w:rsid w:val="004B6812"/>
    <w:rsid w:val="004C0309"/>
    <w:rsid w:val="004C056B"/>
    <w:rsid w:val="004C3C6E"/>
    <w:rsid w:val="004C3EA8"/>
    <w:rsid w:val="004C562C"/>
    <w:rsid w:val="004C5B1D"/>
    <w:rsid w:val="004C66A1"/>
    <w:rsid w:val="004C6D1D"/>
    <w:rsid w:val="004C6F11"/>
    <w:rsid w:val="004C7B26"/>
    <w:rsid w:val="004D1207"/>
    <w:rsid w:val="004D1C3C"/>
    <w:rsid w:val="004D212D"/>
    <w:rsid w:val="004D2BCA"/>
    <w:rsid w:val="004D3094"/>
    <w:rsid w:val="004D54A0"/>
    <w:rsid w:val="004D7120"/>
    <w:rsid w:val="004D764E"/>
    <w:rsid w:val="004E35CB"/>
    <w:rsid w:val="004E41A3"/>
    <w:rsid w:val="004E426A"/>
    <w:rsid w:val="004E59AB"/>
    <w:rsid w:val="004E5CEC"/>
    <w:rsid w:val="004E5DA5"/>
    <w:rsid w:val="004F139E"/>
    <w:rsid w:val="004F190C"/>
    <w:rsid w:val="004F1953"/>
    <w:rsid w:val="004F5F70"/>
    <w:rsid w:val="004F63CD"/>
    <w:rsid w:val="005024E9"/>
    <w:rsid w:val="00503A47"/>
    <w:rsid w:val="005059A7"/>
    <w:rsid w:val="0051088A"/>
    <w:rsid w:val="005122B7"/>
    <w:rsid w:val="005139C6"/>
    <w:rsid w:val="00523598"/>
    <w:rsid w:val="00523B0C"/>
    <w:rsid w:val="00526317"/>
    <w:rsid w:val="00531639"/>
    <w:rsid w:val="005317CB"/>
    <w:rsid w:val="00532AA5"/>
    <w:rsid w:val="00533956"/>
    <w:rsid w:val="00534AA7"/>
    <w:rsid w:val="005364F5"/>
    <w:rsid w:val="0053756F"/>
    <w:rsid w:val="00541FC5"/>
    <w:rsid w:val="0054683F"/>
    <w:rsid w:val="005469A6"/>
    <w:rsid w:val="00546F95"/>
    <w:rsid w:val="005474F9"/>
    <w:rsid w:val="00547D35"/>
    <w:rsid w:val="005506DC"/>
    <w:rsid w:val="00551ABE"/>
    <w:rsid w:val="00552782"/>
    <w:rsid w:val="00553F2D"/>
    <w:rsid w:val="00555591"/>
    <w:rsid w:val="00555B2F"/>
    <w:rsid w:val="00556429"/>
    <w:rsid w:val="00557038"/>
    <w:rsid w:val="00562EE1"/>
    <w:rsid w:val="0056312C"/>
    <w:rsid w:val="00563340"/>
    <w:rsid w:val="005635C2"/>
    <w:rsid w:val="005707FF"/>
    <w:rsid w:val="00570824"/>
    <w:rsid w:val="005710B7"/>
    <w:rsid w:val="0057145A"/>
    <w:rsid w:val="00571AFB"/>
    <w:rsid w:val="00571EAC"/>
    <w:rsid w:val="00572665"/>
    <w:rsid w:val="00576443"/>
    <w:rsid w:val="005773FE"/>
    <w:rsid w:val="0057750F"/>
    <w:rsid w:val="0057775B"/>
    <w:rsid w:val="0058009A"/>
    <w:rsid w:val="0058051C"/>
    <w:rsid w:val="00582938"/>
    <w:rsid w:val="005829A1"/>
    <w:rsid w:val="00583923"/>
    <w:rsid w:val="00583C47"/>
    <w:rsid w:val="00590689"/>
    <w:rsid w:val="00593C45"/>
    <w:rsid w:val="005A071E"/>
    <w:rsid w:val="005A5517"/>
    <w:rsid w:val="005A6AE0"/>
    <w:rsid w:val="005B417C"/>
    <w:rsid w:val="005B68AB"/>
    <w:rsid w:val="005B79B5"/>
    <w:rsid w:val="005C12DD"/>
    <w:rsid w:val="005C1989"/>
    <w:rsid w:val="005C22D8"/>
    <w:rsid w:val="005C4793"/>
    <w:rsid w:val="005C5B2F"/>
    <w:rsid w:val="005C60A6"/>
    <w:rsid w:val="005C7EBE"/>
    <w:rsid w:val="005D0EF9"/>
    <w:rsid w:val="005D0FB3"/>
    <w:rsid w:val="005D22A2"/>
    <w:rsid w:val="005D6E01"/>
    <w:rsid w:val="005D7156"/>
    <w:rsid w:val="005D77BD"/>
    <w:rsid w:val="005E06E7"/>
    <w:rsid w:val="005E17A3"/>
    <w:rsid w:val="005E3459"/>
    <w:rsid w:val="005E3DE2"/>
    <w:rsid w:val="005E7F3D"/>
    <w:rsid w:val="005F3360"/>
    <w:rsid w:val="005F5236"/>
    <w:rsid w:val="005F6F37"/>
    <w:rsid w:val="005F7F20"/>
    <w:rsid w:val="006004A6"/>
    <w:rsid w:val="00600EE0"/>
    <w:rsid w:val="00601065"/>
    <w:rsid w:val="00601EBD"/>
    <w:rsid w:val="006030B4"/>
    <w:rsid w:val="006045A5"/>
    <w:rsid w:val="00605114"/>
    <w:rsid w:val="00605B36"/>
    <w:rsid w:val="00606E47"/>
    <w:rsid w:val="006070E9"/>
    <w:rsid w:val="00611552"/>
    <w:rsid w:val="0061220D"/>
    <w:rsid w:val="00620796"/>
    <w:rsid w:val="00621819"/>
    <w:rsid w:val="00624757"/>
    <w:rsid w:val="006258E6"/>
    <w:rsid w:val="00626173"/>
    <w:rsid w:val="00627F2A"/>
    <w:rsid w:val="00630123"/>
    <w:rsid w:val="00631050"/>
    <w:rsid w:val="006358D4"/>
    <w:rsid w:val="0063769E"/>
    <w:rsid w:val="00642D8C"/>
    <w:rsid w:val="00643E6C"/>
    <w:rsid w:val="00645213"/>
    <w:rsid w:val="006465CC"/>
    <w:rsid w:val="0064675C"/>
    <w:rsid w:val="00647407"/>
    <w:rsid w:val="006536CE"/>
    <w:rsid w:val="00655887"/>
    <w:rsid w:val="0065677D"/>
    <w:rsid w:val="006569DC"/>
    <w:rsid w:val="006578C1"/>
    <w:rsid w:val="00664788"/>
    <w:rsid w:val="006648C6"/>
    <w:rsid w:val="006709D7"/>
    <w:rsid w:val="0067118B"/>
    <w:rsid w:val="0067784F"/>
    <w:rsid w:val="00680B37"/>
    <w:rsid w:val="0068236A"/>
    <w:rsid w:val="006829CE"/>
    <w:rsid w:val="0069047E"/>
    <w:rsid w:val="00690739"/>
    <w:rsid w:val="00690C6E"/>
    <w:rsid w:val="00690CA9"/>
    <w:rsid w:val="00690F77"/>
    <w:rsid w:val="00691E4D"/>
    <w:rsid w:val="00693964"/>
    <w:rsid w:val="006A05D8"/>
    <w:rsid w:val="006A3642"/>
    <w:rsid w:val="006A3D2C"/>
    <w:rsid w:val="006A4998"/>
    <w:rsid w:val="006A5895"/>
    <w:rsid w:val="006A5F78"/>
    <w:rsid w:val="006A71D3"/>
    <w:rsid w:val="006A7CCB"/>
    <w:rsid w:val="006B0AB0"/>
    <w:rsid w:val="006B1427"/>
    <w:rsid w:val="006B1780"/>
    <w:rsid w:val="006B3AFF"/>
    <w:rsid w:val="006B4FC4"/>
    <w:rsid w:val="006B600A"/>
    <w:rsid w:val="006B647D"/>
    <w:rsid w:val="006B661A"/>
    <w:rsid w:val="006B67C8"/>
    <w:rsid w:val="006B6860"/>
    <w:rsid w:val="006B7FF9"/>
    <w:rsid w:val="006C0E1E"/>
    <w:rsid w:val="006C5620"/>
    <w:rsid w:val="006D4C0B"/>
    <w:rsid w:val="006D563F"/>
    <w:rsid w:val="006D5C89"/>
    <w:rsid w:val="006D6F13"/>
    <w:rsid w:val="006D7425"/>
    <w:rsid w:val="006E1F00"/>
    <w:rsid w:val="006E3D4A"/>
    <w:rsid w:val="006E76BB"/>
    <w:rsid w:val="006F029E"/>
    <w:rsid w:val="006F2BD1"/>
    <w:rsid w:val="006F3FA7"/>
    <w:rsid w:val="006F6019"/>
    <w:rsid w:val="006F6871"/>
    <w:rsid w:val="006F7091"/>
    <w:rsid w:val="006F79FA"/>
    <w:rsid w:val="007002DD"/>
    <w:rsid w:val="007044CF"/>
    <w:rsid w:val="00705EBC"/>
    <w:rsid w:val="007073A2"/>
    <w:rsid w:val="00711E4D"/>
    <w:rsid w:val="00712103"/>
    <w:rsid w:val="007134A9"/>
    <w:rsid w:val="00713A0F"/>
    <w:rsid w:val="00714BF3"/>
    <w:rsid w:val="00723BA7"/>
    <w:rsid w:val="0072524E"/>
    <w:rsid w:val="00725786"/>
    <w:rsid w:val="007260AD"/>
    <w:rsid w:val="00726B2C"/>
    <w:rsid w:val="00730F0A"/>
    <w:rsid w:val="00731929"/>
    <w:rsid w:val="0073273E"/>
    <w:rsid w:val="0073336B"/>
    <w:rsid w:val="00734AD3"/>
    <w:rsid w:val="0074250E"/>
    <w:rsid w:val="00747F40"/>
    <w:rsid w:val="00750918"/>
    <w:rsid w:val="00750E89"/>
    <w:rsid w:val="0075126C"/>
    <w:rsid w:val="0075223E"/>
    <w:rsid w:val="007545B6"/>
    <w:rsid w:val="00756E25"/>
    <w:rsid w:val="007579CE"/>
    <w:rsid w:val="0076543A"/>
    <w:rsid w:val="00765CC2"/>
    <w:rsid w:val="00766124"/>
    <w:rsid w:val="0077330F"/>
    <w:rsid w:val="00775741"/>
    <w:rsid w:val="00776245"/>
    <w:rsid w:val="00776486"/>
    <w:rsid w:val="0077769C"/>
    <w:rsid w:val="007810F6"/>
    <w:rsid w:val="00781EF2"/>
    <w:rsid w:val="00782A10"/>
    <w:rsid w:val="007832BC"/>
    <w:rsid w:val="00784D5E"/>
    <w:rsid w:val="007856AD"/>
    <w:rsid w:val="00785D69"/>
    <w:rsid w:val="00786120"/>
    <w:rsid w:val="007869AE"/>
    <w:rsid w:val="0079316C"/>
    <w:rsid w:val="0079539E"/>
    <w:rsid w:val="00795FAA"/>
    <w:rsid w:val="00796883"/>
    <w:rsid w:val="007973AF"/>
    <w:rsid w:val="0079775A"/>
    <w:rsid w:val="007A2F76"/>
    <w:rsid w:val="007A4A12"/>
    <w:rsid w:val="007A53E3"/>
    <w:rsid w:val="007A5499"/>
    <w:rsid w:val="007A7D6E"/>
    <w:rsid w:val="007A7F8A"/>
    <w:rsid w:val="007B0A80"/>
    <w:rsid w:val="007B1A66"/>
    <w:rsid w:val="007B1C3F"/>
    <w:rsid w:val="007B3FE2"/>
    <w:rsid w:val="007B446F"/>
    <w:rsid w:val="007B7D2D"/>
    <w:rsid w:val="007C1555"/>
    <w:rsid w:val="007C2658"/>
    <w:rsid w:val="007C4FED"/>
    <w:rsid w:val="007D0D5A"/>
    <w:rsid w:val="007D547E"/>
    <w:rsid w:val="007D65C9"/>
    <w:rsid w:val="007D6FC2"/>
    <w:rsid w:val="007D71FE"/>
    <w:rsid w:val="007E1419"/>
    <w:rsid w:val="007E1A7C"/>
    <w:rsid w:val="007E1F90"/>
    <w:rsid w:val="007E3D29"/>
    <w:rsid w:val="007E6061"/>
    <w:rsid w:val="007E6993"/>
    <w:rsid w:val="007E741D"/>
    <w:rsid w:val="007F01D7"/>
    <w:rsid w:val="007F0795"/>
    <w:rsid w:val="007F0869"/>
    <w:rsid w:val="007F16BC"/>
    <w:rsid w:val="007F35EA"/>
    <w:rsid w:val="007F35F5"/>
    <w:rsid w:val="007F4DC9"/>
    <w:rsid w:val="007F5144"/>
    <w:rsid w:val="007F525D"/>
    <w:rsid w:val="00803705"/>
    <w:rsid w:val="0080406A"/>
    <w:rsid w:val="00804497"/>
    <w:rsid w:val="00804AD8"/>
    <w:rsid w:val="00807254"/>
    <w:rsid w:val="00812777"/>
    <w:rsid w:val="008136B3"/>
    <w:rsid w:val="008143B6"/>
    <w:rsid w:val="0081447D"/>
    <w:rsid w:val="00814A44"/>
    <w:rsid w:val="0082104A"/>
    <w:rsid w:val="008222E8"/>
    <w:rsid w:val="00822D8C"/>
    <w:rsid w:val="00823043"/>
    <w:rsid w:val="008247DB"/>
    <w:rsid w:val="00832256"/>
    <w:rsid w:val="00832534"/>
    <w:rsid w:val="00832763"/>
    <w:rsid w:val="008327F0"/>
    <w:rsid w:val="00832D72"/>
    <w:rsid w:val="008340FC"/>
    <w:rsid w:val="008345B9"/>
    <w:rsid w:val="00836C44"/>
    <w:rsid w:val="00837EFC"/>
    <w:rsid w:val="008405C4"/>
    <w:rsid w:val="0084338A"/>
    <w:rsid w:val="00845CDA"/>
    <w:rsid w:val="00845D22"/>
    <w:rsid w:val="00846063"/>
    <w:rsid w:val="00850C4D"/>
    <w:rsid w:val="008533DA"/>
    <w:rsid w:val="00854EB5"/>
    <w:rsid w:val="0085532C"/>
    <w:rsid w:val="00855FDC"/>
    <w:rsid w:val="00860DF3"/>
    <w:rsid w:val="00861E6A"/>
    <w:rsid w:val="008621A3"/>
    <w:rsid w:val="00863EAC"/>
    <w:rsid w:val="00864902"/>
    <w:rsid w:val="00865E92"/>
    <w:rsid w:val="0086618F"/>
    <w:rsid w:val="008662A5"/>
    <w:rsid w:val="0086685C"/>
    <w:rsid w:val="008668D7"/>
    <w:rsid w:val="008708B7"/>
    <w:rsid w:val="00871602"/>
    <w:rsid w:val="00871F27"/>
    <w:rsid w:val="00872D36"/>
    <w:rsid w:val="00873099"/>
    <w:rsid w:val="008730A7"/>
    <w:rsid w:val="00873D8B"/>
    <w:rsid w:val="00876830"/>
    <w:rsid w:val="00880F2B"/>
    <w:rsid w:val="00883FB8"/>
    <w:rsid w:val="00884FD4"/>
    <w:rsid w:val="00886888"/>
    <w:rsid w:val="00886C12"/>
    <w:rsid w:val="00887B07"/>
    <w:rsid w:val="00892F1E"/>
    <w:rsid w:val="00895C2D"/>
    <w:rsid w:val="008961C5"/>
    <w:rsid w:val="0089629D"/>
    <w:rsid w:val="00896E95"/>
    <w:rsid w:val="008A08FE"/>
    <w:rsid w:val="008A1E91"/>
    <w:rsid w:val="008A223C"/>
    <w:rsid w:val="008A2595"/>
    <w:rsid w:val="008A26FA"/>
    <w:rsid w:val="008B065F"/>
    <w:rsid w:val="008B0F98"/>
    <w:rsid w:val="008B1F7E"/>
    <w:rsid w:val="008B2CE0"/>
    <w:rsid w:val="008B54C4"/>
    <w:rsid w:val="008B68F1"/>
    <w:rsid w:val="008B7562"/>
    <w:rsid w:val="008B77DD"/>
    <w:rsid w:val="008C2D6B"/>
    <w:rsid w:val="008C3A30"/>
    <w:rsid w:val="008C7C82"/>
    <w:rsid w:val="008D10C0"/>
    <w:rsid w:val="008D10C9"/>
    <w:rsid w:val="008D2662"/>
    <w:rsid w:val="008D27FD"/>
    <w:rsid w:val="008D2A17"/>
    <w:rsid w:val="008D2D65"/>
    <w:rsid w:val="008D3021"/>
    <w:rsid w:val="008D435C"/>
    <w:rsid w:val="008D7994"/>
    <w:rsid w:val="008E04A4"/>
    <w:rsid w:val="008E0626"/>
    <w:rsid w:val="008E26F3"/>
    <w:rsid w:val="008E30AD"/>
    <w:rsid w:val="008E4B1E"/>
    <w:rsid w:val="008E50A0"/>
    <w:rsid w:val="008E55C0"/>
    <w:rsid w:val="008E587D"/>
    <w:rsid w:val="008E6699"/>
    <w:rsid w:val="008E69F8"/>
    <w:rsid w:val="008F1276"/>
    <w:rsid w:val="008F2AFE"/>
    <w:rsid w:val="008F5552"/>
    <w:rsid w:val="00900AAB"/>
    <w:rsid w:val="00901FB3"/>
    <w:rsid w:val="009022F9"/>
    <w:rsid w:val="009056BC"/>
    <w:rsid w:val="00911A27"/>
    <w:rsid w:val="00913D56"/>
    <w:rsid w:val="00914AFB"/>
    <w:rsid w:val="00917267"/>
    <w:rsid w:val="00917FD5"/>
    <w:rsid w:val="00921413"/>
    <w:rsid w:val="009225B4"/>
    <w:rsid w:val="00924808"/>
    <w:rsid w:val="009278B8"/>
    <w:rsid w:val="0093019B"/>
    <w:rsid w:val="009304CA"/>
    <w:rsid w:val="00932495"/>
    <w:rsid w:val="00932CBE"/>
    <w:rsid w:val="00933603"/>
    <w:rsid w:val="00934800"/>
    <w:rsid w:val="00935968"/>
    <w:rsid w:val="009372DE"/>
    <w:rsid w:val="009409B8"/>
    <w:rsid w:val="0094113A"/>
    <w:rsid w:val="00941BAF"/>
    <w:rsid w:val="00943A1C"/>
    <w:rsid w:val="00945075"/>
    <w:rsid w:val="0094515B"/>
    <w:rsid w:val="0094640D"/>
    <w:rsid w:val="009478CF"/>
    <w:rsid w:val="00947F1A"/>
    <w:rsid w:val="00951F1A"/>
    <w:rsid w:val="00953126"/>
    <w:rsid w:val="0095591C"/>
    <w:rsid w:val="0095672A"/>
    <w:rsid w:val="009568C1"/>
    <w:rsid w:val="009569F7"/>
    <w:rsid w:val="00961B94"/>
    <w:rsid w:val="00962ADB"/>
    <w:rsid w:val="00963B6D"/>
    <w:rsid w:val="00964D84"/>
    <w:rsid w:val="00967F7B"/>
    <w:rsid w:val="00970474"/>
    <w:rsid w:val="00970B24"/>
    <w:rsid w:val="009716C8"/>
    <w:rsid w:val="00972E73"/>
    <w:rsid w:val="009740C0"/>
    <w:rsid w:val="009740DD"/>
    <w:rsid w:val="0097439B"/>
    <w:rsid w:val="00974793"/>
    <w:rsid w:val="00975980"/>
    <w:rsid w:val="00981DAE"/>
    <w:rsid w:val="00982F6C"/>
    <w:rsid w:val="00983D51"/>
    <w:rsid w:val="0098686F"/>
    <w:rsid w:val="009878B2"/>
    <w:rsid w:val="009911CC"/>
    <w:rsid w:val="00992BBD"/>
    <w:rsid w:val="00992C52"/>
    <w:rsid w:val="00993A6A"/>
    <w:rsid w:val="00994F7F"/>
    <w:rsid w:val="00995B6B"/>
    <w:rsid w:val="009A1626"/>
    <w:rsid w:val="009A1670"/>
    <w:rsid w:val="009A1764"/>
    <w:rsid w:val="009A6BBA"/>
    <w:rsid w:val="009A7EFF"/>
    <w:rsid w:val="009B328C"/>
    <w:rsid w:val="009B3BE3"/>
    <w:rsid w:val="009B43CA"/>
    <w:rsid w:val="009B6255"/>
    <w:rsid w:val="009B6CA8"/>
    <w:rsid w:val="009B717C"/>
    <w:rsid w:val="009C024D"/>
    <w:rsid w:val="009C2C2B"/>
    <w:rsid w:val="009C39DB"/>
    <w:rsid w:val="009C3DA1"/>
    <w:rsid w:val="009C3FBE"/>
    <w:rsid w:val="009C4152"/>
    <w:rsid w:val="009C69AF"/>
    <w:rsid w:val="009C7581"/>
    <w:rsid w:val="009C7EB7"/>
    <w:rsid w:val="009D09B0"/>
    <w:rsid w:val="009D2556"/>
    <w:rsid w:val="009D293F"/>
    <w:rsid w:val="009D359F"/>
    <w:rsid w:val="009D4DE5"/>
    <w:rsid w:val="009D578C"/>
    <w:rsid w:val="009D6E14"/>
    <w:rsid w:val="009D7405"/>
    <w:rsid w:val="009D7828"/>
    <w:rsid w:val="009E29F5"/>
    <w:rsid w:val="009E3088"/>
    <w:rsid w:val="009E30CB"/>
    <w:rsid w:val="009E3C9D"/>
    <w:rsid w:val="009E4010"/>
    <w:rsid w:val="009F1041"/>
    <w:rsid w:val="009F1C32"/>
    <w:rsid w:val="009F1EA1"/>
    <w:rsid w:val="009F4FE8"/>
    <w:rsid w:val="009F62BA"/>
    <w:rsid w:val="009F6562"/>
    <w:rsid w:val="009F68E3"/>
    <w:rsid w:val="00A004EE"/>
    <w:rsid w:val="00A02AC8"/>
    <w:rsid w:val="00A02C37"/>
    <w:rsid w:val="00A04346"/>
    <w:rsid w:val="00A052E5"/>
    <w:rsid w:val="00A05812"/>
    <w:rsid w:val="00A066D5"/>
    <w:rsid w:val="00A11B43"/>
    <w:rsid w:val="00A132A8"/>
    <w:rsid w:val="00A14B65"/>
    <w:rsid w:val="00A152BE"/>
    <w:rsid w:val="00A15E43"/>
    <w:rsid w:val="00A200D3"/>
    <w:rsid w:val="00A203CF"/>
    <w:rsid w:val="00A2047A"/>
    <w:rsid w:val="00A2115D"/>
    <w:rsid w:val="00A21F69"/>
    <w:rsid w:val="00A22F96"/>
    <w:rsid w:val="00A2506E"/>
    <w:rsid w:val="00A27DFF"/>
    <w:rsid w:val="00A30AD8"/>
    <w:rsid w:val="00A33154"/>
    <w:rsid w:val="00A33CED"/>
    <w:rsid w:val="00A35CCE"/>
    <w:rsid w:val="00A4067F"/>
    <w:rsid w:val="00A4154B"/>
    <w:rsid w:val="00A41C85"/>
    <w:rsid w:val="00A43EF4"/>
    <w:rsid w:val="00A516E5"/>
    <w:rsid w:val="00A52402"/>
    <w:rsid w:val="00A54063"/>
    <w:rsid w:val="00A54E0F"/>
    <w:rsid w:val="00A54EC8"/>
    <w:rsid w:val="00A574B8"/>
    <w:rsid w:val="00A60770"/>
    <w:rsid w:val="00A61FE9"/>
    <w:rsid w:val="00A62668"/>
    <w:rsid w:val="00A62F89"/>
    <w:rsid w:val="00A632BD"/>
    <w:rsid w:val="00A647DA"/>
    <w:rsid w:val="00A64A22"/>
    <w:rsid w:val="00A651F1"/>
    <w:rsid w:val="00A6639A"/>
    <w:rsid w:val="00A7181B"/>
    <w:rsid w:val="00A73014"/>
    <w:rsid w:val="00A738F8"/>
    <w:rsid w:val="00A73B2D"/>
    <w:rsid w:val="00A75501"/>
    <w:rsid w:val="00A75729"/>
    <w:rsid w:val="00A77CF7"/>
    <w:rsid w:val="00A81F8B"/>
    <w:rsid w:val="00A82BD4"/>
    <w:rsid w:val="00A85084"/>
    <w:rsid w:val="00A8608C"/>
    <w:rsid w:val="00A86E33"/>
    <w:rsid w:val="00A87C56"/>
    <w:rsid w:val="00A90DF2"/>
    <w:rsid w:val="00A91264"/>
    <w:rsid w:val="00A91F3B"/>
    <w:rsid w:val="00A92435"/>
    <w:rsid w:val="00A92491"/>
    <w:rsid w:val="00A92D8A"/>
    <w:rsid w:val="00A95D22"/>
    <w:rsid w:val="00A973F3"/>
    <w:rsid w:val="00A97620"/>
    <w:rsid w:val="00A97CC9"/>
    <w:rsid w:val="00AA1919"/>
    <w:rsid w:val="00AA1E7F"/>
    <w:rsid w:val="00AA3FD2"/>
    <w:rsid w:val="00AA4453"/>
    <w:rsid w:val="00AA4C8B"/>
    <w:rsid w:val="00AA5255"/>
    <w:rsid w:val="00AA5A68"/>
    <w:rsid w:val="00AA66AA"/>
    <w:rsid w:val="00AA6E02"/>
    <w:rsid w:val="00AB0B78"/>
    <w:rsid w:val="00AB11B8"/>
    <w:rsid w:val="00AB1BD3"/>
    <w:rsid w:val="00AB2584"/>
    <w:rsid w:val="00AB2FCC"/>
    <w:rsid w:val="00AB3CD4"/>
    <w:rsid w:val="00AB3E23"/>
    <w:rsid w:val="00AB43EB"/>
    <w:rsid w:val="00AB71CB"/>
    <w:rsid w:val="00AC030C"/>
    <w:rsid w:val="00AC1C7C"/>
    <w:rsid w:val="00AC3938"/>
    <w:rsid w:val="00AC3B35"/>
    <w:rsid w:val="00AC701C"/>
    <w:rsid w:val="00AC788A"/>
    <w:rsid w:val="00AD04ED"/>
    <w:rsid w:val="00AD130F"/>
    <w:rsid w:val="00AD2AE1"/>
    <w:rsid w:val="00AD6CAD"/>
    <w:rsid w:val="00AD75D7"/>
    <w:rsid w:val="00AD7DD8"/>
    <w:rsid w:val="00AD7E50"/>
    <w:rsid w:val="00AD7F2D"/>
    <w:rsid w:val="00AE114F"/>
    <w:rsid w:val="00AE1DFE"/>
    <w:rsid w:val="00AE1F7C"/>
    <w:rsid w:val="00AE29A1"/>
    <w:rsid w:val="00AE347E"/>
    <w:rsid w:val="00AE3699"/>
    <w:rsid w:val="00AE4B85"/>
    <w:rsid w:val="00AE5B9B"/>
    <w:rsid w:val="00AE5FEC"/>
    <w:rsid w:val="00AE6008"/>
    <w:rsid w:val="00AF1CA8"/>
    <w:rsid w:val="00AF2998"/>
    <w:rsid w:val="00AF2A5E"/>
    <w:rsid w:val="00AF36AC"/>
    <w:rsid w:val="00AF3CC5"/>
    <w:rsid w:val="00AF4924"/>
    <w:rsid w:val="00AF69F7"/>
    <w:rsid w:val="00AF7B98"/>
    <w:rsid w:val="00B01525"/>
    <w:rsid w:val="00B0445B"/>
    <w:rsid w:val="00B04649"/>
    <w:rsid w:val="00B05E87"/>
    <w:rsid w:val="00B06389"/>
    <w:rsid w:val="00B0773E"/>
    <w:rsid w:val="00B120F1"/>
    <w:rsid w:val="00B14748"/>
    <w:rsid w:val="00B2165E"/>
    <w:rsid w:val="00B22456"/>
    <w:rsid w:val="00B2337F"/>
    <w:rsid w:val="00B2417E"/>
    <w:rsid w:val="00B2491F"/>
    <w:rsid w:val="00B2560B"/>
    <w:rsid w:val="00B27033"/>
    <w:rsid w:val="00B3154F"/>
    <w:rsid w:val="00B32BB0"/>
    <w:rsid w:val="00B36522"/>
    <w:rsid w:val="00B41DAE"/>
    <w:rsid w:val="00B4212E"/>
    <w:rsid w:val="00B42D12"/>
    <w:rsid w:val="00B44C0F"/>
    <w:rsid w:val="00B44E8B"/>
    <w:rsid w:val="00B464B4"/>
    <w:rsid w:val="00B51487"/>
    <w:rsid w:val="00B5214A"/>
    <w:rsid w:val="00B53275"/>
    <w:rsid w:val="00B5383F"/>
    <w:rsid w:val="00B540F9"/>
    <w:rsid w:val="00B56DDC"/>
    <w:rsid w:val="00B60443"/>
    <w:rsid w:val="00B6247B"/>
    <w:rsid w:val="00B64414"/>
    <w:rsid w:val="00B67F03"/>
    <w:rsid w:val="00B67F64"/>
    <w:rsid w:val="00B67F86"/>
    <w:rsid w:val="00B70074"/>
    <w:rsid w:val="00B705ED"/>
    <w:rsid w:val="00B7153B"/>
    <w:rsid w:val="00B715CE"/>
    <w:rsid w:val="00B76E28"/>
    <w:rsid w:val="00B77DA5"/>
    <w:rsid w:val="00B825FA"/>
    <w:rsid w:val="00B83756"/>
    <w:rsid w:val="00B84611"/>
    <w:rsid w:val="00B8477D"/>
    <w:rsid w:val="00B8488E"/>
    <w:rsid w:val="00B849B3"/>
    <w:rsid w:val="00B8619A"/>
    <w:rsid w:val="00B86A10"/>
    <w:rsid w:val="00B9065B"/>
    <w:rsid w:val="00B91074"/>
    <w:rsid w:val="00B91D5D"/>
    <w:rsid w:val="00B95B1E"/>
    <w:rsid w:val="00BA023A"/>
    <w:rsid w:val="00BA3D78"/>
    <w:rsid w:val="00BA4951"/>
    <w:rsid w:val="00BA7548"/>
    <w:rsid w:val="00BA7768"/>
    <w:rsid w:val="00BB0045"/>
    <w:rsid w:val="00BB1E40"/>
    <w:rsid w:val="00BB2089"/>
    <w:rsid w:val="00BB5F34"/>
    <w:rsid w:val="00BC0E16"/>
    <w:rsid w:val="00BC11E9"/>
    <w:rsid w:val="00BC239D"/>
    <w:rsid w:val="00BC3FC1"/>
    <w:rsid w:val="00BC6F00"/>
    <w:rsid w:val="00BC6F83"/>
    <w:rsid w:val="00BC7947"/>
    <w:rsid w:val="00BD2B09"/>
    <w:rsid w:val="00BD4B90"/>
    <w:rsid w:val="00BD7D93"/>
    <w:rsid w:val="00BE1CAB"/>
    <w:rsid w:val="00BE343E"/>
    <w:rsid w:val="00BE3D7E"/>
    <w:rsid w:val="00BE5D68"/>
    <w:rsid w:val="00BE5F9C"/>
    <w:rsid w:val="00BE63FD"/>
    <w:rsid w:val="00BE64D5"/>
    <w:rsid w:val="00BE7B68"/>
    <w:rsid w:val="00BF0DBA"/>
    <w:rsid w:val="00BF623B"/>
    <w:rsid w:val="00BF7B85"/>
    <w:rsid w:val="00C00B55"/>
    <w:rsid w:val="00C0172E"/>
    <w:rsid w:val="00C02D5A"/>
    <w:rsid w:val="00C03A78"/>
    <w:rsid w:val="00C0402C"/>
    <w:rsid w:val="00C049D0"/>
    <w:rsid w:val="00C05526"/>
    <w:rsid w:val="00C07378"/>
    <w:rsid w:val="00C10A04"/>
    <w:rsid w:val="00C113EE"/>
    <w:rsid w:val="00C11890"/>
    <w:rsid w:val="00C1204A"/>
    <w:rsid w:val="00C126A0"/>
    <w:rsid w:val="00C12D85"/>
    <w:rsid w:val="00C14201"/>
    <w:rsid w:val="00C14CE3"/>
    <w:rsid w:val="00C156B3"/>
    <w:rsid w:val="00C15835"/>
    <w:rsid w:val="00C160AC"/>
    <w:rsid w:val="00C16807"/>
    <w:rsid w:val="00C16C95"/>
    <w:rsid w:val="00C213A2"/>
    <w:rsid w:val="00C21962"/>
    <w:rsid w:val="00C25E0B"/>
    <w:rsid w:val="00C26569"/>
    <w:rsid w:val="00C26BB9"/>
    <w:rsid w:val="00C27583"/>
    <w:rsid w:val="00C2797B"/>
    <w:rsid w:val="00C3145A"/>
    <w:rsid w:val="00C326A2"/>
    <w:rsid w:val="00C333E4"/>
    <w:rsid w:val="00C35565"/>
    <w:rsid w:val="00C36BAB"/>
    <w:rsid w:val="00C372AC"/>
    <w:rsid w:val="00C40826"/>
    <w:rsid w:val="00C4143A"/>
    <w:rsid w:val="00C422D9"/>
    <w:rsid w:val="00C4738D"/>
    <w:rsid w:val="00C51F22"/>
    <w:rsid w:val="00C546C0"/>
    <w:rsid w:val="00C55EDB"/>
    <w:rsid w:val="00C56849"/>
    <w:rsid w:val="00C57766"/>
    <w:rsid w:val="00C6170C"/>
    <w:rsid w:val="00C62AFF"/>
    <w:rsid w:val="00C6420D"/>
    <w:rsid w:val="00C65FE7"/>
    <w:rsid w:val="00C660AB"/>
    <w:rsid w:val="00C66E0D"/>
    <w:rsid w:val="00C7107F"/>
    <w:rsid w:val="00C7155A"/>
    <w:rsid w:val="00C7192B"/>
    <w:rsid w:val="00C72A79"/>
    <w:rsid w:val="00C734DD"/>
    <w:rsid w:val="00C73736"/>
    <w:rsid w:val="00C744A4"/>
    <w:rsid w:val="00C750AF"/>
    <w:rsid w:val="00C80649"/>
    <w:rsid w:val="00C80956"/>
    <w:rsid w:val="00C80D8E"/>
    <w:rsid w:val="00C8286D"/>
    <w:rsid w:val="00C86D10"/>
    <w:rsid w:val="00C87501"/>
    <w:rsid w:val="00C91D4D"/>
    <w:rsid w:val="00C95D20"/>
    <w:rsid w:val="00C963A9"/>
    <w:rsid w:val="00C96782"/>
    <w:rsid w:val="00C97F23"/>
    <w:rsid w:val="00CA3FEE"/>
    <w:rsid w:val="00CA62E2"/>
    <w:rsid w:val="00CA6BCF"/>
    <w:rsid w:val="00CB239A"/>
    <w:rsid w:val="00CB24BC"/>
    <w:rsid w:val="00CB253C"/>
    <w:rsid w:val="00CB3A07"/>
    <w:rsid w:val="00CB3E10"/>
    <w:rsid w:val="00CB537C"/>
    <w:rsid w:val="00CB669B"/>
    <w:rsid w:val="00CB71F0"/>
    <w:rsid w:val="00CB78BA"/>
    <w:rsid w:val="00CC3AF1"/>
    <w:rsid w:val="00CC47A2"/>
    <w:rsid w:val="00CC6845"/>
    <w:rsid w:val="00CC7B07"/>
    <w:rsid w:val="00CD03F9"/>
    <w:rsid w:val="00CD06C8"/>
    <w:rsid w:val="00CD28D9"/>
    <w:rsid w:val="00CD5DE5"/>
    <w:rsid w:val="00CD6140"/>
    <w:rsid w:val="00CD6D06"/>
    <w:rsid w:val="00CD7468"/>
    <w:rsid w:val="00CE29F9"/>
    <w:rsid w:val="00CE32C2"/>
    <w:rsid w:val="00CE3E98"/>
    <w:rsid w:val="00CE3EF8"/>
    <w:rsid w:val="00CE52A5"/>
    <w:rsid w:val="00CE6E5F"/>
    <w:rsid w:val="00CF1299"/>
    <w:rsid w:val="00CF3789"/>
    <w:rsid w:val="00CF38DE"/>
    <w:rsid w:val="00CF4479"/>
    <w:rsid w:val="00CF49DB"/>
    <w:rsid w:val="00D02029"/>
    <w:rsid w:val="00D03BD6"/>
    <w:rsid w:val="00D03F0F"/>
    <w:rsid w:val="00D057B2"/>
    <w:rsid w:val="00D05CD8"/>
    <w:rsid w:val="00D07886"/>
    <w:rsid w:val="00D141B7"/>
    <w:rsid w:val="00D228C1"/>
    <w:rsid w:val="00D23A8E"/>
    <w:rsid w:val="00D24790"/>
    <w:rsid w:val="00D25E62"/>
    <w:rsid w:val="00D336E3"/>
    <w:rsid w:val="00D34206"/>
    <w:rsid w:val="00D35123"/>
    <w:rsid w:val="00D35364"/>
    <w:rsid w:val="00D429A5"/>
    <w:rsid w:val="00D43D94"/>
    <w:rsid w:val="00D44083"/>
    <w:rsid w:val="00D4506B"/>
    <w:rsid w:val="00D47AD1"/>
    <w:rsid w:val="00D5259B"/>
    <w:rsid w:val="00D52A6C"/>
    <w:rsid w:val="00D5474B"/>
    <w:rsid w:val="00D55BE5"/>
    <w:rsid w:val="00D600A2"/>
    <w:rsid w:val="00D6149F"/>
    <w:rsid w:val="00D61E43"/>
    <w:rsid w:val="00D63E18"/>
    <w:rsid w:val="00D709A7"/>
    <w:rsid w:val="00D71B41"/>
    <w:rsid w:val="00D73D87"/>
    <w:rsid w:val="00D76AE4"/>
    <w:rsid w:val="00D76C02"/>
    <w:rsid w:val="00D82AEB"/>
    <w:rsid w:val="00D83C1C"/>
    <w:rsid w:val="00D8474B"/>
    <w:rsid w:val="00D8625F"/>
    <w:rsid w:val="00D876E0"/>
    <w:rsid w:val="00D906FC"/>
    <w:rsid w:val="00D90D9C"/>
    <w:rsid w:val="00D92B0E"/>
    <w:rsid w:val="00D93CD7"/>
    <w:rsid w:val="00D94161"/>
    <w:rsid w:val="00D9555C"/>
    <w:rsid w:val="00DA6AF8"/>
    <w:rsid w:val="00DB0BC0"/>
    <w:rsid w:val="00DB16EF"/>
    <w:rsid w:val="00DB2A85"/>
    <w:rsid w:val="00DB3C19"/>
    <w:rsid w:val="00DB553F"/>
    <w:rsid w:val="00DB582F"/>
    <w:rsid w:val="00DC62AF"/>
    <w:rsid w:val="00DC7308"/>
    <w:rsid w:val="00DD0C31"/>
    <w:rsid w:val="00DD0FD1"/>
    <w:rsid w:val="00DD1899"/>
    <w:rsid w:val="00DD2C4E"/>
    <w:rsid w:val="00DD6015"/>
    <w:rsid w:val="00DE006A"/>
    <w:rsid w:val="00DE1951"/>
    <w:rsid w:val="00DE4B65"/>
    <w:rsid w:val="00DE6500"/>
    <w:rsid w:val="00DE709C"/>
    <w:rsid w:val="00DE74EA"/>
    <w:rsid w:val="00DE75DC"/>
    <w:rsid w:val="00DF1EB8"/>
    <w:rsid w:val="00DF21FD"/>
    <w:rsid w:val="00DF22FC"/>
    <w:rsid w:val="00DF29E7"/>
    <w:rsid w:val="00DF3B85"/>
    <w:rsid w:val="00DF67B4"/>
    <w:rsid w:val="00DF717F"/>
    <w:rsid w:val="00E00DDB"/>
    <w:rsid w:val="00E01245"/>
    <w:rsid w:val="00E03D04"/>
    <w:rsid w:val="00E076FD"/>
    <w:rsid w:val="00E1144B"/>
    <w:rsid w:val="00E123D0"/>
    <w:rsid w:val="00E132EE"/>
    <w:rsid w:val="00E134CF"/>
    <w:rsid w:val="00E15729"/>
    <w:rsid w:val="00E16EB4"/>
    <w:rsid w:val="00E204F0"/>
    <w:rsid w:val="00E2286E"/>
    <w:rsid w:val="00E23200"/>
    <w:rsid w:val="00E237F0"/>
    <w:rsid w:val="00E23857"/>
    <w:rsid w:val="00E25660"/>
    <w:rsid w:val="00E257F8"/>
    <w:rsid w:val="00E25E33"/>
    <w:rsid w:val="00E268F7"/>
    <w:rsid w:val="00E279EA"/>
    <w:rsid w:val="00E30658"/>
    <w:rsid w:val="00E32FD6"/>
    <w:rsid w:val="00E34F1D"/>
    <w:rsid w:val="00E35573"/>
    <w:rsid w:val="00E360F4"/>
    <w:rsid w:val="00E37A0E"/>
    <w:rsid w:val="00E41A65"/>
    <w:rsid w:val="00E421B3"/>
    <w:rsid w:val="00E42600"/>
    <w:rsid w:val="00E43CED"/>
    <w:rsid w:val="00E52A27"/>
    <w:rsid w:val="00E56F1A"/>
    <w:rsid w:val="00E63865"/>
    <w:rsid w:val="00E640B5"/>
    <w:rsid w:val="00E643FA"/>
    <w:rsid w:val="00E64723"/>
    <w:rsid w:val="00E669BD"/>
    <w:rsid w:val="00E66A90"/>
    <w:rsid w:val="00E6708D"/>
    <w:rsid w:val="00E7015A"/>
    <w:rsid w:val="00E70705"/>
    <w:rsid w:val="00E74303"/>
    <w:rsid w:val="00E74376"/>
    <w:rsid w:val="00E80218"/>
    <w:rsid w:val="00E91FA3"/>
    <w:rsid w:val="00E92AED"/>
    <w:rsid w:val="00E9431C"/>
    <w:rsid w:val="00E94629"/>
    <w:rsid w:val="00E9576A"/>
    <w:rsid w:val="00E97551"/>
    <w:rsid w:val="00E97C41"/>
    <w:rsid w:val="00EA0F11"/>
    <w:rsid w:val="00EA1B60"/>
    <w:rsid w:val="00EA3B79"/>
    <w:rsid w:val="00EA4B8C"/>
    <w:rsid w:val="00EB2501"/>
    <w:rsid w:val="00EB2A91"/>
    <w:rsid w:val="00EB30FE"/>
    <w:rsid w:val="00EB3604"/>
    <w:rsid w:val="00EB3EDC"/>
    <w:rsid w:val="00EB4894"/>
    <w:rsid w:val="00EB5FDB"/>
    <w:rsid w:val="00EB670B"/>
    <w:rsid w:val="00EC73B6"/>
    <w:rsid w:val="00EC73C6"/>
    <w:rsid w:val="00ED0C8C"/>
    <w:rsid w:val="00ED200A"/>
    <w:rsid w:val="00ED2784"/>
    <w:rsid w:val="00ED446C"/>
    <w:rsid w:val="00ED52E2"/>
    <w:rsid w:val="00ED5CCA"/>
    <w:rsid w:val="00ED6B78"/>
    <w:rsid w:val="00ED7C6E"/>
    <w:rsid w:val="00EE119C"/>
    <w:rsid w:val="00EE1B2A"/>
    <w:rsid w:val="00EF365F"/>
    <w:rsid w:val="00F0158C"/>
    <w:rsid w:val="00F04922"/>
    <w:rsid w:val="00F066D2"/>
    <w:rsid w:val="00F10664"/>
    <w:rsid w:val="00F159EA"/>
    <w:rsid w:val="00F1661B"/>
    <w:rsid w:val="00F174A3"/>
    <w:rsid w:val="00F177A8"/>
    <w:rsid w:val="00F2433C"/>
    <w:rsid w:val="00F2724D"/>
    <w:rsid w:val="00F3200A"/>
    <w:rsid w:val="00F353B9"/>
    <w:rsid w:val="00F40140"/>
    <w:rsid w:val="00F46661"/>
    <w:rsid w:val="00F51CD2"/>
    <w:rsid w:val="00F51F00"/>
    <w:rsid w:val="00F53D0F"/>
    <w:rsid w:val="00F5519C"/>
    <w:rsid w:val="00F5640A"/>
    <w:rsid w:val="00F634CE"/>
    <w:rsid w:val="00F64235"/>
    <w:rsid w:val="00F64BC6"/>
    <w:rsid w:val="00F6631A"/>
    <w:rsid w:val="00F665AF"/>
    <w:rsid w:val="00F670B8"/>
    <w:rsid w:val="00F704F6"/>
    <w:rsid w:val="00F73C67"/>
    <w:rsid w:val="00F745C9"/>
    <w:rsid w:val="00F74B34"/>
    <w:rsid w:val="00F752EC"/>
    <w:rsid w:val="00F7559F"/>
    <w:rsid w:val="00F7673F"/>
    <w:rsid w:val="00F777B1"/>
    <w:rsid w:val="00F806CF"/>
    <w:rsid w:val="00F828A0"/>
    <w:rsid w:val="00F8358E"/>
    <w:rsid w:val="00F835B2"/>
    <w:rsid w:val="00F85A12"/>
    <w:rsid w:val="00F87887"/>
    <w:rsid w:val="00F90AF5"/>
    <w:rsid w:val="00F927FC"/>
    <w:rsid w:val="00F92C53"/>
    <w:rsid w:val="00F92F50"/>
    <w:rsid w:val="00F9326D"/>
    <w:rsid w:val="00F95007"/>
    <w:rsid w:val="00F97036"/>
    <w:rsid w:val="00FA2F3D"/>
    <w:rsid w:val="00FA5C4C"/>
    <w:rsid w:val="00FA6F5D"/>
    <w:rsid w:val="00FB249B"/>
    <w:rsid w:val="00FB2BEB"/>
    <w:rsid w:val="00FB3728"/>
    <w:rsid w:val="00FB3F41"/>
    <w:rsid w:val="00FB57B3"/>
    <w:rsid w:val="00FB5904"/>
    <w:rsid w:val="00FC3922"/>
    <w:rsid w:val="00FC39B7"/>
    <w:rsid w:val="00FC417A"/>
    <w:rsid w:val="00FC74A2"/>
    <w:rsid w:val="00FC78E7"/>
    <w:rsid w:val="00FD2299"/>
    <w:rsid w:val="00FD33B5"/>
    <w:rsid w:val="00FD4E9D"/>
    <w:rsid w:val="00FE0F7D"/>
    <w:rsid w:val="00FE2CC6"/>
    <w:rsid w:val="00FE32FD"/>
    <w:rsid w:val="00FE3E2C"/>
    <w:rsid w:val="00FE52D7"/>
    <w:rsid w:val="00FE5FC1"/>
    <w:rsid w:val="00FE60DD"/>
    <w:rsid w:val="00FE6EB3"/>
    <w:rsid w:val="00FF0E17"/>
    <w:rsid w:val="00FF0F44"/>
    <w:rsid w:val="00FF2A0D"/>
    <w:rsid w:val="00FF5B31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7"/>
    <w:pPr>
      <w:widowControl w:val="0"/>
      <w:spacing w:after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E4B85"/>
    <w:pPr>
      <w:jc w:val="both"/>
    </w:pPr>
  </w:style>
  <w:style w:type="character" w:customStyle="1" w:styleId="a4">
    <w:name w:val="Мой Знак"/>
    <w:basedOn w:val="a0"/>
    <w:link w:val="a3"/>
    <w:rsid w:val="00AE4B8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2015-06-20T07:02:00Z</dcterms:created>
  <dcterms:modified xsi:type="dcterms:W3CDTF">2015-06-20T07:08:00Z</dcterms:modified>
</cp:coreProperties>
</file>