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Алмаг</w:t>
      </w:r>
      <w:proofErr w:type="spellEnd"/>
      <w:r w:rsidRPr="0086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физиотерапевтическая </w:t>
      </w:r>
      <w:proofErr w:type="spellStart"/>
      <w:r w:rsidRPr="0086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медтехника</w:t>
      </w:r>
      <w:proofErr w:type="spellEnd"/>
    </w:p>
    <w:p w:rsid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proofErr w:type="spell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</w:t>
      </w:r>
      <w:proofErr w:type="spell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импульсным магнитным полем </w:t>
      </w:r>
      <w:proofErr w:type="spell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благодоря</w:t>
      </w:r>
      <w:proofErr w:type="spell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реализуется высокая лечебная эффективность. Данная разновидность физиотерапевтической </w:t>
      </w:r>
      <w:proofErr w:type="spell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медтехники</w:t>
      </w:r>
      <w:proofErr w:type="spell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два вида импульсного магнитного воздействия "бегущее" и "неподвижное"</w:t>
      </w:r>
    </w:p>
    <w:p w:rsid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Unknown">
        <w:r w:rsidRPr="008631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662555"/>
            <wp:effectExtent l="19050" t="0" r="0" b="0"/>
            <wp:docPr id="1" name="Рисунок 1" descr="Медицинская техника Ал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ская техника Алма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Генерируемое "Бегущее" импульсное магнитное поле трех видов: бегущая горизонталь - одновременное возбуждение всех индукторов в одной цепи с последующим направленным возбуждением всех индукторов соседней цепи в соответствии с циклом; цикл составляет четыре "шага" возбуждения по числу цепей в излучателе;</w:t>
      </w:r>
    </w:p>
    <w:p w:rsid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250" cy="936625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Бегущая вертикаль - одновременное возбуждение одноименных индукторов во всех цепях с последующим возбуждением соседних индукторов</w:t>
      </w: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Бегущая диагональ последовательное возбуждение индукторов, расположенных по диагонали с последующим возбуждением соседних индукторов по циклическому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заложенному в программе</w:t>
      </w:r>
    </w:p>
    <w:p w:rsid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неисправности: Алмаг-01 не включается, при </w:t>
      </w:r>
      <w:proofErr w:type="spellStart"/>
      <w:r w:rsidRPr="0086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прозвонке</w:t>
      </w:r>
      <w:proofErr w:type="spellEnd"/>
      <w:r w:rsidRPr="0086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мультиметром</w:t>
      </w:r>
      <w:proofErr w:type="spellEnd"/>
    </w:p>
    <w:p w:rsidR="008833B5" w:rsidRPr="007A6054" w:rsidRDefault="008833B5" w:rsidP="008833B5">
      <w:pPr>
        <w:pStyle w:val="2"/>
        <w:jc w:val="center"/>
        <w:rPr>
          <w:bCs w:val="0"/>
          <w:sz w:val="32"/>
          <w:szCs w:val="32"/>
        </w:rPr>
      </w:pPr>
      <w:r w:rsidRPr="007A6054">
        <w:rPr>
          <w:bCs w:val="0"/>
          <w:sz w:val="32"/>
          <w:szCs w:val="32"/>
        </w:rPr>
        <w:t xml:space="preserve">Как пользоваться </w:t>
      </w:r>
      <w:proofErr w:type="spellStart"/>
      <w:r w:rsidRPr="007A6054">
        <w:rPr>
          <w:bCs w:val="0"/>
          <w:sz w:val="32"/>
          <w:szCs w:val="32"/>
        </w:rPr>
        <w:t>мультиметром</w:t>
      </w:r>
      <w:proofErr w:type="spellEnd"/>
    </w:p>
    <w:p w:rsidR="008833B5" w:rsidRPr="007A6054" w:rsidRDefault="008833B5" w:rsidP="0088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54">
        <w:rPr>
          <w:rFonts w:ascii="Times New Roman" w:hAnsi="Times New Roman" w:cs="Times New Roman"/>
          <w:sz w:val="24"/>
          <w:szCs w:val="24"/>
        </w:rPr>
        <w:object w:dxaOrig="700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pt;height:51.25pt" o:ole="">
            <v:imagedata r:id="rId6" o:title=""/>
          </v:shape>
          <o:OLEObject Type="Embed" ProgID="PBrush" ShapeID="_x0000_i1025" DrawAspect="Content" ObjectID="_1510335571" r:id="rId7"/>
        </w:object>
      </w:r>
    </w:p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62350" cy="2750820"/>
            <wp:effectExtent l="19050" t="0" r="0" b="0"/>
            <wp:docPr id="12" name="Рисунок 12" descr="http://www.texnic.ru/shems/ungrad/img/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xnic.ru/shems/ungrad/img/013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B5" w:rsidRPr="007A6054" w:rsidRDefault="008833B5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Размещение переключателя измерений у всех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мультиметров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похожее. Для удобства они разделены на группы и обведены линиями. В центре имеется круглый многодиапазонный переключатель, которым выбирают необходимый параметр и диапазон измерений.</w:t>
      </w:r>
    </w:p>
    <w:p w:rsidR="008833B5" w:rsidRPr="007A6054" w:rsidRDefault="008833B5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Эта группа разбита на пять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поддиапазонов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, смотри рисунок ниже актуальный для модели XL830L, но существуют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тесторы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, в которых может быть меньше пределов измерений, или имеется функция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автоопределения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87" w:type="dxa"/>
        <w:tblCellSpacing w:w="15" w:type="dxa"/>
        <w:tblInd w:w="-1671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</w:tblGrid>
      <w:tr w:rsidR="008833B5" w:rsidRPr="007A6054" w:rsidTr="008833B5">
        <w:trPr>
          <w:tblCellSpacing w:w="15" w:type="dxa"/>
        </w:trPr>
        <w:tc>
          <w:tcPr>
            <w:tcW w:w="727" w:type="dxa"/>
            <w:shd w:val="clear" w:color="auto" w:fill="000000"/>
            <w:vAlign w:val="center"/>
            <w:hideMark/>
          </w:tcPr>
          <w:p w:rsidR="008833B5" w:rsidRPr="007A6054" w:rsidRDefault="008833B5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2434" cy="2048256"/>
            <wp:effectExtent l="19050" t="0" r="7316" b="0"/>
            <wp:docPr id="14" name="Рисунок 14" descr="http://www.texnic.ru/shems/ungrad/img/0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xnic.ru/shems/ungrad/img/013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58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Итак, у нас имеется, пять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поддиапазонов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1. 200мВ (милливольт); 2. 2000мВ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3. 20В (вольт);4. 200В; 5. 600В обозначающие максимальное допустимое значение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поддиапазона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. Если вы не знаете приблизительный уровень, то следует выбрать максимум,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то-есть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до 1000 вольт.</w:t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Измерительные щупы должны быть вставлены в соответствующие гнезда, как показано на фотографии.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Красный щуп, обычно называют плюсовым, а черный минусовым.</w:t>
      </w:r>
      <w:proofErr w:type="gramEnd"/>
    </w:p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4925" cy="1470660"/>
            <wp:effectExtent l="19050" t="0" r="0" b="0"/>
            <wp:docPr id="15" name="Рисунок 15" descr="http://www.texnic.ru/shems/ungrad/img/0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xnic.ru/shems/ungrad/img/013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054">
        <w:rPr>
          <w:rFonts w:ascii="Times New Roman" w:hAnsi="Times New Roman" w:cs="Times New Roman"/>
          <w:color w:val="FFFFFF"/>
          <w:sz w:val="24"/>
          <w:szCs w:val="24"/>
        </w:rPr>
        <w:br/>
      </w:r>
      <w:r w:rsidR="008833B5" w:rsidRPr="007A6054">
        <w:rPr>
          <w:rFonts w:ascii="Times New Roman" w:hAnsi="Times New Roman" w:cs="Times New Roman"/>
          <w:sz w:val="24"/>
          <w:szCs w:val="24"/>
        </w:rPr>
        <w:t>Первое измерение. Определим номинал батарейки</w:t>
      </w:r>
    </w:p>
    <w:p w:rsidR="008833B5" w:rsidRPr="007A6054" w:rsidRDefault="008833B5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>Для этого берем любой гальванический элемент или батарейку и прикладываем к ней измерительные щупы, в соответствии с фотографией. Если у вас возникнут сложности с поиском батарейки, можно временно позаимствовать ее из материнской платы персонального компьютера.</w:t>
      </w:r>
    </w:p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355" cy="4228465"/>
            <wp:effectExtent l="19050" t="0" r="0" b="0"/>
            <wp:docPr id="16" name="Рисунок 16" descr="http://www.texnic.ru/shems/ungrad/img/0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xnic.ru/shems/ungrad/img/013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>Обратите внимание на значок «+» на батарейке. К этой стороне мы прикладываем красный щуп, а к обратной стороне - черный.</w:t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Если случайно перепутать щупы, то ничего страшного не произойдет, просто результат измерений высветиться на экране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тестора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со знаком минус.</w:t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Кстати, обратим внимание на результат измерений наша трех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вольтовая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батарейка, по факту выдает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в половину меньше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. Вот оказывается, почему мой компьютер все время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обнулял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данные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биоса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и сбрасывал время. Всего-то нужно поменять батарейку, а я чуть было не потратился на покупку новой материнской платы. Вот как меня выручил цифровой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.</w:t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lastRenderedPageBreak/>
        <w:t xml:space="preserve">По аналогии легко померить номиналы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напряжений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выдаваемые компьютерным блоком питания, иногда нестабильность системы в целом возникает из-за несоответствия одного из значений.</w:t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Как правильно пользоваться цифровым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. Пример измерения переменного сетевого напряжения</w:t>
      </w:r>
      <w:r w:rsidRPr="007A6054">
        <w:rPr>
          <w:rFonts w:ascii="Times New Roman" w:hAnsi="Times New Roman" w:cs="Times New Roman"/>
          <w:sz w:val="24"/>
          <w:szCs w:val="24"/>
        </w:rPr>
        <w:tab/>
      </w:r>
    </w:p>
    <w:p w:rsidR="008833B5" w:rsidRPr="007A6054" w:rsidRDefault="008833B5" w:rsidP="008833B5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Внимание, измеряя сетевое напряжения, помните, что оно опасно для жизни! Поэтому работайте предельно аккуратно и осторожно. Этот сектор разбит на два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поддиапазона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200 и 600 вольт, выбираем 600. Расположение щупов при измерении переменного напряжения роли не играет.</w:t>
      </w:r>
    </w:p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7090" cy="2969895"/>
            <wp:effectExtent l="19050" t="0" r="3810" b="0"/>
            <wp:docPr id="18" name="Рисунок 18" descr="http://www.texnic.ru/shems/ungrad/img/0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exnic.ru/shems/ungrad/img/013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4" w:rsidRPr="007A6054" w:rsidRDefault="007A6054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Как видим по результату сетевое напряжение в норме, а именно попадает в диапазон 198-242 вольта, если при этом измерение вы получите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выходящие из этого предела, то вы рискуете спалить дорогую бытовую технику, которая получает питание от сети.</w:t>
      </w:r>
    </w:p>
    <w:p w:rsidR="007A6054" w:rsidRPr="007A6054" w:rsidRDefault="007A6054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Как пользоваться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. Пример измерения сопротивления неизвестного резистора</w:t>
      </w:r>
      <w:r w:rsidRPr="007A6054">
        <w:rPr>
          <w:rFonts w:ascii="Times New Roman" w:hAnsi="Times New Roman" w:cs="Times New Roman"/>
          <w:sz w:val="24"/>
          <w:szCs w:val="24"/>
        </w:rPr>
        <w:tab/>
      </w:r>
    </w:p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0030" cy="4213860"/>
            <wp:effectExtent l="19050" t="0" r="1270" b="0"/>
            <wp:docPr id="20" name="Рисунок 20" descr="http://www.texnic.ru/shems/ungrad/img/0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xnic.ru/shems/ungrad/img/013-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4" w:rsidRPr="007A6054" w:rsidRDefault="007A6054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Переключаем тестер в режим измерения сопротивлений и при неизвестном резисторе, начинаем измерение с наименьшего предела т.е выбираем диапазон до 200 Ом, в нашем случае, нам повезло и мы сразу угадали с номиналом, в вашем случае на экране может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значение "1". Это говорит лишь о том, что наше сопротивление превышает выбранный нами диапазон, а </w:t>
      </w:r>
      <w:proofErr w:type="spellStart"/>
      <w:proofErr w:type="gramStart"/>
      <w:r w:rsidRPr="007A605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необходимо переключить цифровой тестер в следующий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поддиапазон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, до момента пока не увидим на экране измеренного значения.</w:t>
      </w:r>
    </w:p>
    <w:p w:rsidR="007A6054" w:rsidRPr="007A6054" w:rsidRDefault="007A6054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Как пользоваться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 xml:space="preserve"> для определения целостности проводов и монтажа на короткое замыкание</w:t>
      </w:r>
    </w:p>
    <w:p w:rsidR="007A6054" w:rsidRPr="007A6054" w:rsidRDefault="007A6054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Перед тем, как производить проверку необходимо убедиться в исправности самого 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тестора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. Прежде всего, следует обратить внимание на индикатор заряда батареи, если необходимо - поменять ее. При включении прибора в режим «</w:t>
      </w:r>
      <w:proofErr w:type="spellStart"/>
      <w:r w:rsidRPr="007A6054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7A6054">
        <w:rPr>
          <w:rFonts w:ascii="Times New Roman" w:hAnsi="Times New Roman" w:cs="Times New Roman"/>
          <w:sz w:val="24"/>
          <w:szCs w:val="24"/>
        </w:rPr>
        <w:t>» на дисплее должна появиться единица.</w:t>
      </w:r>
    </w:p>
    <w:tbl>
      <w:tblPr>
        <w:tblW w:w="11854" w:type="dxa"/>
        <w:tblCellSpacing w:w="15" w:type="dxa"/>
        <w:tblInd w:w="-1634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"/>
        <w:gridCol w:w="10952"/>
        <w:gridCol w:w="783"/>
      </w:tblGrid>
      <w:tr w:rsidR="008631A9" w:rsidRPr="007A6054" w:rsidTr="007A6054">
        <w:trPr>
          <w:tblCellSpacing w:w="15" w:type="dxa"/>
        </w:trPr>
        <w:tc>
          <w:tcPr>
            <w:tcW w:w="74" w:type="dxa"/>
            <w:shd w:val="clear" w:color="auto" w:fill="000000"/>
            <w:vAlign w:val="center"/>
            <w:hideMark/>
          </w:tcPr>
          <w:p w:rsidR="008631A9" w:rsidRPr="007A6054" w:rsidRDefault="008631A9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0922" w:type="dxa"/>
            <w:shd w:val="clear" w:color="auto" w:fill="000000"/>
            <w:vAlign w:val="center"/>
            <w:hideMark/>
          </w:tcPr>
          <w:p w:rsidR="008631A9" w:rsidRPr="007A6054" w:rsidRDefault="008631A9">
            <w:pPr>
              <w:jc w:val="center"/>
              <w:rPr>
                <w:rFonts w:ascii="Times New Roman" w:hAnsi="Times New Roman" w:cs="Times New Roman"/>
                <w:color w:val="0099FF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000000"/>
            <w:vAlign w:val="center"/>
            <w:hideMark/>
          </w:tcPr>
          <w:p w:rsidR="008631A9" w:rsidRPr="007A6054" w:rsidRDefault="008631A9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631A9" w:rsidRPr="007A6054" w:rsidRDefault="008631A9" w:rsidP="008631A9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1825" cy="3321050"/>
            <wp:effectExtent l="19050" t="0" r="3175" b="0"/>
            <wp:docPr id="22" name="Рисунок 22" descr="http://www.texnic.ru/shems/ungrad/img/0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xnic.ru/shems/ungrad/img/013-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4" w:rsidRPr="007A6054" w:rsidRDefault="007A6054" w:rsidP="007A6054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>Затем проверить работоспособность щупов, для чего соединить их вместе: на индикаторе высветятся нули или он покажет сопротивление от 1 до 4 Ом, и раздастся писк.</w:t>
      </w:r>
    </w:p>
    <w:p w:rsidR="007A6054" w:rsidRPr="007A6054" w:rsidRDefault="007A6054" w:rsidP="007A6054">
      <w:pPr>
        <w:rPr>
          <w:rFonts w:ascii="Times New Roman" w:hAnsi="Times New Roman" w:cs="Times New Roman"/>
          <w:sz w:val="24"/>
          <w:szCs w:val="24"/>
        </w:rPr>
      </w:pPr>
      <w:r w:rsidRPr="007A6054">
        <w:rPr>
          <w:rFonts w:ascii="Times New Roman" w:hAnsi="Times New Roman" w:cs="Times New Roman"/>
          <w:sz w:val="24"/>
          <w:szCs w:val="24"/>
        </w:rPr>
        <w:t xml:space="preserve">Для проверки целостности монтажа мы должны приложить щупы к обоим концам цепи, и в случае ее целостности результат должен быть таким </w:t>
      </w:r>
      <w:proofErr w:type="gramStart"/>
      <w:r w:rsidRPr="007A605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A6054">
        <w:rPr>
          <w:rFonts w:ascii="Times New Roman" w:hAnsi="Times New Roman" w:cs="Times New Roman"/>
          <w:sz w:val="24"/>
          <w:szCs w:val="24"/>
        </w:rPr>
        <w:t xml:space="preserve"> как и с проверкой щупов.</w:t>
      </w:r>
    </w:p>
    <w:p w:rsidR="007A6054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заметил сгоревшие предохранители,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 они сразу же сгорели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вновь. Начал копать более глубоко, нашел неисправный транзистор STP5NK50Z (</w:t>
      </w:r>
      <w:r w:rsidRPr="007A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проверить транзистор</w:t>
      </w: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00AA" w:rsidRDefault="00EB00AA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54" w:rsidRDefault="007A6054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биполярных транзисторов основана на том, что они имеют два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n-p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перехода, поэтому транзистор можно представить как два диода, общий вывод которых – база. Для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n-p-n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транзистора эти два эквивалентных диода соединены с базой анодами, а для транзистора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p-n-p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катодами. Транзистор считается исправным, если исправны оба перехода.</w:t>
      </w:r>
    </w:p>
    <w:p w:rsid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6870" cy="128778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4" w:rsidRP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транзистора один щуп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мультиметра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присоединяют к базе транзистора, а вторым щупом поочередно </w:t>
      </w:r>
      <w:proofErr w:type="gram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дотрагиваются к эмиттеру</w:t>
      </w:r>
      <w:proofErr w:type="gram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коллектору. Затем меняют щупы местами и повторяют измерение.</w:t>
      </w:r>
    </w:p>
    <w:p w:rsidR="007A6054" w:rsidRP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чуть подробнее: Возьмем транзистор структуры N-P-N и </w:t>
      </w:r>
      <w:proofErr w:type="gram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эмитерный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для этого плюсовой щуп тестера подключаем</w:t>
      </w:r>
      <w:proofErr w:type="gram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базе, а минусовой к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эммитеру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054" w:rsidRP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83400" cy="2202180"/>
            <wp:effectExtent l="19050" t="0" r="0" b="0"/>
            <wp:docPr id="41" name="Рисунок 41" descr="http://www.texnic.ru/shems/ungrad/img/01-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exnic.ru/shems/ungrad/img/01-1-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4" w:rsidRP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эмитерный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в прямом подключение имеет небольшое сопротивление, затем мы должны увидеть аналогичные результаты на коллекторном переходе.</w:t>
      </w:r>
      <w:proofErr w:type="gramEnd"/>
    </w:p>
    <w:p w:rsidR="007A6054" w:rsidRP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затем мы меняем щупы местами и подключаем к области P - минусовой щуп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мультиметра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 области N </w:t>
      </w:r>
      <w:proofErr w:type="spellStart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соотвественно</w:t>
      </w:r>
      <w:proofErr w:type="spellEnd"/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плюсовой щуп. На экране мы должны увидеть бесконечно большое сопротивление.</w:t>
      </w:r>
    </w:p>
    <w:p w:rsidR="007A6054" w:rsidRDefault="007A6054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четырех измерений мы делаем вывод, что данный транзистор исправен и успешно может быть применен нами в наших радиолюбительских опытах</w:t>
      </w:r>
      <w:r w:rsidR="00EB0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0AA" w:rsidRDefault="00EB00AA" w:rsidP="007A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вновь поменял предохранители.</w:t>
      </w: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Алмаг-02 выдаёт ошибку Е5. Основной излучатель не работает, светится только светодиод "Активация". Кварц рабочий, на входы RXD и TXD DD1 поступают импульсы с DA2, +5V на DD1 есть, +12V на плате есть (у меня, правда, тестер показывает 18,3V). А на входах DD3-DD6 импульсов нет. Обычно это проблема связана с отсутствием подключения одного из излучателей, в некоторых случаях помогает банальная чистка разъемов.</w:t>
      </w: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</w:t>
      </w:r>
      <w:proofErr w:type="spell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- 01 сгорел транзистор VT6 и два сопротивления из его обвязки, ну и как обычно предохранитель. Поменял транзистор на униполярный </w:t>
      </w:r>
      <w:proofErr w:type="spell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irf</w:t>
      </w:r>
      <w:proofErr w:type="spell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840 и резисторы 13 и 22 кОм, предохранитель тоже поменял, но прибор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работает. Вероятно. Короткое замыкание кабеля от блока управления к индукторам или обрыв как минимум одного проводника из четырёх.</w:t>
      </w: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Алмаг-01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работают все узлы воздействия, оба индикатора горят. Как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отсутствовал сигнала на выводе (12) микросхемы К561ИД1 и в результате на выходах (1, 6, 7, 4) нет "бегущих" сигналов. Транзистор VT3 сгорел</w:t>
      </w:r>
    </w:p>
    <w:p w:rsidR="008631A9" w:rsidRPr="008631A9" w:rsidRDefault="008631A9" w:rsidP="0086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Алмаг</w:t>
      </w:r>
      <w:proofErr w:type="spell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не работает индуктор</w:t>
      </w: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31A9" w:rsidRPr="008631A9" w:rsidRDefault="008631A9" w:rsidP="008631A9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медицинского прибора было замечено, что кабель от первого индуктора к блоку заметно вытянулся из резиновой втулки и держался на пяти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проводниках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из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переломились. Разборка индуктора достаточно проста. Снимаем наклейку, </w:t>
      </w:r>
      <w:proofErr w:type="gramStart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8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светодиод, под ней видим два винтика откручиваем их и снимаем крышку.</w:t>
      </w:r>
    </w:p>
    <w:p w:rsidR="008631A9" w:rsidRPr="008631A9" w:rsidRDefault="008631A9" w:rsidP="008631A9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0845" cy="3957320"/>
            <wp:effectExtent l="19050" t="0" r="8255" b="0"/>
            <wp:docPr id="5" name="Рисунок 5" descr="Разборка индуктора в аппарате Ал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борка индуктора в аппарате Алмаг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45" w:rsidRPr="008631A9" w:rsidRDefault="008631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31A9">
        <w:rPr>
          <w:rFonts w:ascii="Times New Roman" w:hAnsi="Times New Roman" w:cs="Times New Roman"/>
          <w:sz w:val="28"/>
          <w:szCs w:val="28"/>
        </w:rPr>
        <w:t>Видим плату с проводами зарисовываем</w:t>
      </w:r>
      <w:proofErr w:type="gramEnd"/>
      <w:r w:rsidRPr="008631A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631A9">
        <w:rPr>
          <w:rFonts w:ascii="Times New Roman" w:hAnsi="Times New Roman" w:cs="Times New Roman"/>
          <w:sz w:val="28"/>
          <w:szCs w:val="28"/>
        </w:rPr>
        <w:t>фоткаем</w:t>
      </w:r>
      <w:proofErr w:type="spellEnd"/>
      <w:r w:rsidRPr="008631A9">
        <w:rPr>
          <w:rFonts w:ascii="Times New Roman" w:hAnsi="Times New Roman" w:cs="Times New Roman"/>
          <w:sz w:val="28"/>
          <w:szCs w:val="28"/>
        </w:rPr>
        <w:t xml:space="preserve">, затем отпаиваем проводники и вытягиваем кабель, немного укорачиваем его, а затем снимаем верхнюю изоляцию кабеля сантиметра на три. Зачищаем </w:t>
      </w:r>
      <w:proofErr w:type="gramStart"/>
      <w:r w:rsidRPr="008631A9">
        <w:rPr>
          <w:rFonts w:ascii="Times New Roman" w:hAnsi="Times New Roman" w:cs="Times New Roman"/>
          <w:sz w:val="28"/>
          <w:szCs w:val="28"/>
        </w:rPr>
        <w:t>провода</w:t>
      </w:r>
      <w:proofErr w:type="gramEnd"/>
      <w:r w:rsidRPr="008631A9">
        <w:rPr>
          <w:rFonts w:ascii="Times New Roman" w:hAnsi="Times New Roman" w:cs="Times New Roman"/>
          <w:sz w:val="28"/>
          <w:szCs w:val="28"/>
        </w:rPr>
        <w:t xml:space="preserve"> вставляем кабель во втулку распаиваем и закрываем крышку.</w:t>
      </w:r>
    </w:p>
    <w:sectPr w:rsidR="00AB5D45" w:rsidRPr="008631A9" w:rsidSect="00AB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631A9"/>
    <w:rsid w:val="007A6054"/>
    <w:rsid w:val="008631A9"/>
    <w:rsid w:val="008833B5"/>
    <w:rsid w:val="00AB5D45"/>
    <w:rsid w:val="00EB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5"/>
  </w:style>
  <w:style w:type="paragraph" w:styleId="1">
    <w:name w:val="heading 1"/>
    <w:basedOn w:val="a"/>
    <w:link w:val="10"/>
    <w:uiPriority w:val="9"/>
    <w:qFormat/>
    <w:rsid w:val="0086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3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31A9"/>
  </w:style>
  <w:style w:type="character" w:styleId="a3">
    <w:name w:val="Hyperlink"/>
    <w:basedOn w:val="a0"/>
    <w:uiPriority w:val="99"/>
    <w:semiHidden/>
    <w:unhideWhenUsed/>
    <w:rsid w:val="008631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31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863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2015-11-29T17:19:00Z</dcterms:created>
  <dcterms:modified xsi:type="dcterms:W3CDTF">2015-11-29T17:53:00Z</dcterms:modified>
</cp:coreProperties>
</file>