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21" w:rsidRPr="00BF2121" w:rsidRDefault="00BF2121" w:rsidP="00BF2121">
      <w:pPr>
        <w:pStyle w:val="1"/>
        <w:shd w:val="clear" w:color="auto" w:fill="FFFFFF"/>
        <w:spacing w:before="0" w:beforeAutospacing="0" w:after="120" w:afterAutospacing="0" w:line="288" w:lineRule="atLeast"/>
        <w:textAlignment w:val="baseline"/>
        <w:rPr>
          <w:rFonts w:ascii="Georgia" w:hAnsi="Georgia"/>
          <w:b w:val="0"/>
          <w:bCs w:val="0"/>
          <w:color w:val="4555CC"/>
          <w:sz w:val="35"/>
          <w:szCs w:val="35"/>
        </w:rPr>
      </w:pPr>
      <w:r>
        <w:rPr>
          <w:rFonts w:ascii="Georgia" w:hAnsi="Georgia"/>
          <w:b w:val="0"/>
          <w:bCs w:val="0"/>
          <w:color w:val="4555CC"/>
          <w:sz w:val="35"/>
          <w:szCs w:val="35"/>
        </w:rPr>
        <w:t>П</w:t>
      </w:r>
      <w:r w:rsidRPr="00BF2121">
        <w:rPr>
          <w:rFonts w:ascii="Georgia" w:hAnsi="Georgia"/>
          <w:b w:val="0"/>
          <w:bCs w:val="0"/>
          <w:color w:val="4555CC"/>
          <w:sz w:val="35"/>
          <w:szCs w:val="35"/>
        </w:rPr>
        <w:t xml:space="preserve">ринципы </w:t>
      </w:r>
      <w:proofErr w:type="spellStart"/>
      <w:r w:rsidRPr="00BF2121">
        <w:rPr>
          <w:rFonts w:ascii="Georgia" w:hAnsi="Georgia"/>
          <w:b w:val="0"/>
          <w:bCs w:val="0"/>
          <w:color w:val="4555CC"/>
          <w:sz w:val="35"/>
          <w:szCs w:val="35"/>
        </w:rPr>
        <w:t>СМТ-физиотерапии</w:t>
      </w:r>
      <w:proofErr w:type="spellEnd"/>
    </w:p>
    <w:p w:rsidR="00BF2121" w:rsidRPr="00BF2121" w:rsidRDefault="00BF2121" w:rsidP="00BF2121">
      <w:pPr>
        <w:shd w:val="clear" w:color="auto" w:fill="FFFFFF"/>
        <w:spacing w:line="275" w:lineRule="atLeast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17"/>
          <w:szCs w:val="17"/>
          <w:lang w:eastAsia="ru-RU"/>
        </w:rPr>
        <w:drawing>
          <wp:inline distT="0" distB="0" distL="0" distR="0">
            <wp:extent cx="4285615" cy="1903730"/>
            <wp:effectExtent l="19050" t="0" r="635" b="0"/>
            <wp:docPr id="24" name="Рисунок 24" descr="apparat-nizkochastotnoy-fizioterapii-amplipuls-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arat-nizkochastotnoy-fizioterapii-amplipuls-5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21" w:rsidRPr="00BF2121" w:rsidRDefault="00BF2121" w:rsidP="00BF2121">
      <w:pPr>
        <w:shd w:val="clear" w:color="auto" w:fill="FFFFFF"/>
        <w:spacing w:after="0" w:line="240" w:lineRule="auto"/>
        <w:ind w:firstLine="426"/>
        <w:textAlignment w:val="baseline"/>
        <w:rPr>
          <w:ins w:id="0" w:author="Unknown"/>
          <w:rFonts w:ascii="inherit" w:eastAsia="Times New Roman" w:hAnsi="inherit" w:cs="Times New Roman"/>
          <w:color w:val="444444"/>
          <w:sz w:val="17"/>
          <w:szCs w:val="17"/>
          <w:lang w:eastAsia="ru-RU"/>
        </w:rPr>
      </w:pP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Лечение синусоидальными модулированными токами (СМТ) — это ф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зиотерапевтическая процедура, основывающаяся на использовании низк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часто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амплитудной пульсации среднечастотных токов. Токи такого рода хор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шо проникают через кожные покровы, при этом не вызывая у человека никаких неприятных ощущений. При этом использование низкочастотной амплитудной пульсации оказывает на мышечные ткани возбуждающее де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ствие. Дело в том, что серии колебаний тока средней частоты, являющиеся резул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татом модуляции, напоминают «биения», которые возникают в тканях при интерференции токов. Но такого рода биения носят непрерывный хара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тер, в результате чего ткани постепенно привыкают к ним. В результате п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добной физиотерапии возбуждающий эффект теряется. При использовании амплитудной модуляции, которую генерирует аппарат для СМТ, серии кол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баний имеют перерывы, между ними — промежутки с нулевой амплитудой. Это обеспечивает во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буждающее действие физиотерапии.</w:t>
      </w:r>
      <w:ins w:id="1" w:author="Unknown"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fldChar w:fldCharType="begin"/>
        </w:r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instrText xml:space="preserve"> HYPERLINK "http://fizterapia.ru/wp-content/uploads/2013/11/Apparatyi-dlya-fizioterapii4.jpg" </w:instrText>
        </w:r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fldChar w:fldCharType="separate"/>
        </w:r>
        <w:r w:rsidRPr="00BF2121">
          <w:rPr>
            <w:rFonts w:ascii="Times New Roman" w:eastAsia="Times New Roman" w:hAnsi="Times New Roman" w:cs="Times New Roman"/>
            <w:color w:val="C2C1C1"/>
            <w:sz w:val="28"/>
            <w:szCs w:val="28"/>
            <w:lang w:eastAsia="ru-RU"/>
          </w:rPr>
          <w:br/>
        </w:r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fldChar w:fldCharType="end"/>
        </w:r>
      </w:ins>
      <w:r>
        <w:rPr>
          <w:rFonts w:ascii="inherit" w:eastAsia="Times New Roman" w:hAnsi="inherit" w:cs="Times New Roman"/>
          <w:noProof/>
          <w:color w:val="C2C1C1"/>
          <w:sz w:val="17"/>
          <w:szCs w:val="17"/>
          <w:lang w:eastAsia="ru-RU"/>
        </w:rPr>
        <w:drawing>
          <wp:inline distT="0" distB="0" distL="0" distR="0">
            <wp:extent cx="4285615" cy="2879725"/>
            <wp:effectExtent l="19050" t="0" r="635" b="0"/>
            <wp:docPr id="25" name="Рисунок 25" descr="apparat-nizkochastotnoy-fizioterapii-amplipuls-5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pparat-nizkochastotnoy-fizioterapii-amplipuls-5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21" w:rsidRPr="00BF2121" w:rsidRDefault="00BF2121" w:rsidP="00BF2121">
      <w:pPr>
        <w:shd w:val="clear" w:color="auto" w:fill="FFFFFF"/>
        <w:spacing w:before="132" w:after="132" w:line="240" w:lineRule="atLeast"/>
        <w:ind w:firstLine="426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Терапевтическое воздействие СМТ основывается на реакции организма на такого рода </w:t>
      </w:r>
      <w:proofErr w:type="spellStart"/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</w:t>
      </w:r>
      <w:proofErr w:type="gramStart"/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езультатом</w:t>
      </w:r>
      <w:proofErr w:type="spellEnd"/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физиотерапии является, в первую оч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редь, активизация кровообращения. СМТ ускоряет обменные процессы в организме, способствует улучшению трофики тканей. Такого рода физиот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рапия является хорошей профилактической м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при угрозе атрофии мышц 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лежачих больных либо у людей, вынужденных находится в условиях огр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ниченной подвижности. СМТ имеет свойство снимать на некоторое время периферический болевой синдром у лиц, страдающих невралгиями, радик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литами, имеющих травмы.</w:t>
      </w:r>
    </w:p>
    <w:p w:rsidR="00BF2121" w:rsidRPr="00BF2121" w:rsidRDefault="00BF2121" w:rsidP="00BF2121">
      <w:pPr>
        <w:shd w:val="clear" w:color="auto" w:fill="FFFFFF"/>
        <w:spacing w:before="132" w:after="132" w:line="240" w:lineRule="atLeast"/>
        <w:ind w:firstLine="426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противопоказания для проведения низкочастотной физиот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рапии — наличие воспалительных процессов в стадии обострения, новообр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с подозрениями на злокачественность, нефи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сированные переломы.</w:t>
      </w:r>
    </w:p>
    <w:p w:rsidR="00BF2121" w:rsidRPr="00BF2121" w:rsidRDefault="00BF2121" w:rsidP="00BF2121">
      <w:pPr>
        <w:shd w:val="clear" w:color="auto" w:fill="FFFFFF"/>
        <w:spacing w:before="132" w:after="132" w:line="24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аппаратов, позволяющих проводить процедуры СМТ в д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машних условиях.</w:t>
      </w:r>
    </w:p>
    <w:p w:rsidR="00BF2121" w:rsidRPr="00BF2121" w:rsidRDefault="00BF2121" w:rsidP="00BF2121">
      <w:pPr>
        <w:shd w:val="clear" w:color="auto" w:fill="FFFFFF"/>
        <w:spacing w:before="132" w:after="132" w:line="240" w:lineRule="atLeast"/>
        <w:ind w:firstLine="426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они достаточно неэффективны из-за ограничений призванных </w:t>
      </w:r>
      <w:proofErr w:type="gramStart"/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пасить</w:t>
      </w:r>
      <w:proofErr w:type="gramEnd"/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пользователей. В случае необходимости серьезного лечения нужно о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ращаться в соответствующие лечебные учреждения за квалифицированной помощью. </w:t>
      </w:r>
      <w:proofErr w:type="gramStart"/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нужного эффекта в ходе проведения физиотерапии в д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машних условиях нельзя, для этого нужно специальное медицинской обор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  <w:proofErr w:type="gramEnd"/>
    </w:p>
    <w:p w:rsidR="00BF2121" w:rsidRPr="00BF2121" w:rsidRDefault="00BF2121" w:rsidP="00BF2121">
      <w:pPr>
        <w:shd w:val="clear" w:color="auto" w:fill="FFFFFF"/>
        <w:spacing w:before="132" w:after="132" w:line="240" w:lineRule="atLeast"/>
        <w:ind w:firstLine="426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широко используемых в физиотерапевтических кабинетах а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для СМТ является </w:t>
      </w:r>
      <w:r w:rsidRPr="00BF2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АМПИПУЛЬС 5.</w:t>
      </w:r>
    </w:p>
    <w:p w:rsidR="00BF2121" w:rsidRDefault="00BF2121" w:rsidP="00BF2121">
      <w:pPr>
        <w:shd w:val="clear" w:color="auto" w:fill="FFFFFF"/>
        <w:spacing w:after="36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ins w:id="2" w:author="Unknown"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 </w:t>
        </w:r>
      </w:ins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Аппарат низкочастотной физиотерапии </w:t>
      </w:r>
      <w:proofErr w:type="spellStart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Амплипульс</w:t>
      </w:r>
      <w:proofErr w:type="spellEnd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 разработан для проведения процедур методом воздействий на организм модулированными с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нусоидальными токами звуковой частоты. Использование этого аппарата для проведения низкочастотной физиотерапии показано в следующих случ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ях:</w:t>
      </w:r>
    </w:p>
    <w:p w:rsidR="00BF2121" w:rsidRPr="00BF2121" w:rsidRDefault="00BF2121" w:rsidP="00BF2121">
      <w:pPr>
        <w:shd w:val="clear" w:color="auto" w:fill="FFFFFF"/>
        <w:spacing w:after="36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 Отклонения в работе периферической нервной системы, сопрово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дающиеся выраженным болевым синдромом (невралгии различного прои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хождения, люмбаго,  радикулит, </w:t>
      </w:r>
      <w:proofErr w:type="spellStart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нейромиозит</w:t>
      </w:r>
      <w:proofErr w:type="spellEnd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);</w:t>
      </w:r>
    </w:p>
    <w:p w:rsidR="00BF2121" w:rsidRPr="00BF2121" w:rsidRDefault="00BF2121" w:rsidP="00BF2121">
      <w:pPr>
        <w:shd w:val="clear" w:color="auto" w:fill="FFFFFF"/>
        <w:spacing w:after="36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 Трофические расстройства и </w:t>
      </w:r>
      <w:proofErr w:type="spellStart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вегетососудистые</w:t>
      </w:r>
      <w:proofErr w:type="spellEnd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заболевания;</w:t>
      </w:r>
    </w:p>
    <w:p w:rsidR="00BF2121" w:rsidRPr="00BF2121" w:rsidRDefault="00BF2121" w:rsidP="00BF2121">
      <w:pPr>
        <w:shd w:val="clear" w:color="auto" w:fill="FFFFFF"/>
        <w:spacing w:after="36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 Периферические и центральные парезы;</w:t>
      </w:r>
    </w:p>
    <w:p w:rsidR="00BF2121" w:rsidRPr="00BF2121" w:rsidRDefault="00BF2121" w:rsidP="00BF2121">
      <w:pPr>
        <w:shd w:val="clear" w:color="auto" w:fill="FFFFFF"/>
        <w:spacing w:after="36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 Гипертония 1 степени, 2А и 2Б степени;</w:t>
      </w:r>
    </w:p>
    <w:p w:rsidR="00BF2121" w:rsidRPr="00BF2121" w:rsidRDefault="00BF2121" w:rsidP="00BF2121">
      <w:pPr>
        <w:shd w:val="clear" w:color="auto" w:fill="FFFFFF"/>
        <w:spacing w:after="36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 Хронический гастрит, вызванный секреторной недостаточностью, я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</w:t>
      </w:r>
      <w:proofErr w:type="gramStart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gramEnd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венадцатиперстной кишки или желудка в стадии обострения или части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ремиссии, послеоперационные осложнения при лечении язвы, расстро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ства поджелудочной железы, </w:t>
      </w:r>
      <w:proofErr w:type="spellStart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гипокинетические</w:t>
      </w:r>
      <w:proofErr w:type="spellEnd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гипотонические заболев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ния желчного пузыря и желчевыводящих путей при условии отсутствия в них камней, </w:t>
      </w:r>
      <w:proofErr w:type="spellStart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дискинетические</w:t>
      </w:r>
      <w:proofErr w:type="spellEnd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запоры, функциональные нарушения в работе п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чени;</w:t>
      </w:r>
    </w:p>
    <w:p w:rsidR="00BF2121" w:rsidRPr="00BF2121" w:rsidRDefault="00BF2121" w:rsidP="00BF2121">
      <w:pPr>
        <w:shd w:val="clear" w:color="auto" w:fill="FFFFFF"/>
        <w:spacing w:after="36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— </w:t>
      </w:r>
      <w:proofErr w:type="gramStart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Хронический</w:t>
      </w:r>
      <w:proofErr w:type="gramEnd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лимфостаз</w:t>
      </w:r>
      <w:proofErr w:type="spellEnd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конечностей, атеросклеротическая облитер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ция сосудов, посттравматическая отечность конечностей, боли;</w:t>
      </w:r>
    </w:p>
    <w:p w:rsidR="00BF2121" w:rsidRPr="00BF2121" w:rsidRDefault="00BF2121" w:rsidP="00BF2121">
      <w:pPr>
        <w:shd w:val="clear" w:color="auto" w:fill="FFFFFF"/>
        <w:spacing w:after="36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Сахарный диабет, нарушения обмена веществ;</w:t>
      </w:r>
    </w:p>
    <w:p w:rsidR="00BF2121" w:rsidRPr="00BF2121" w:rsidRDefault="00BF2121" w:rsidP="00BF2121">
      <w:pPr>
        <w:shd w:val="clear" w:color="auto" w:fill="FFFFFF"/>
        <w:spacing w:after="36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Артроз, </w:t>
      </w:r>
      <w:proofErr w:type="spellStart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ревматоидный</w:t>
      </w:r>
      <w:proofErr w:type="spellEnd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артрит низкой активности, периартрит;</w:t>
      </w:r>
    </w:p>
    <w:p w:rsidR="00BF2121" w:rsidRPr="00BF2121" w:rsidRDefault="00BF2121" w:rsidP="00BF2121">
      <w:pPr>
        <w:shd w:val="clear" w:color="auto" w:fill="FFFFFF"/>
        <w:spacing w:after="36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Заболевания органов дыхания </w:t>
      </w:r>
      <w:proofErr w:type="gramStart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обострение пневмонии, бронхит не в острой стадии, бронхиальная астма в нетяжелом состоянии, начальные ст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дии легочного сердца и первые периоды декомпенсации этого заболевания);</w:t>
      </w:r>
    </w:p>
    <w:p w:rsidR="00BF2121" w:rsidRPr="00BF2121" w:rsidRDefault="00BF2121" w:rsidP="00BF2121">
      <w:pPr>
        <w:shd w:val="clear" w:color="auto" w:fill="FFFFFF"/>
        <w:spacing w:after="360" w:line="240" w:lineRule="auto"/>
        <w:ind w:firstLine="426"/>
        <w:textAlignment w:val="baseline"/>
        <w:rPr>
          <w:ins w:id="3" w:author="Unknown"/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Заболевания мочеполовой системы (воспалительные заболевания, в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дущие к бесплодию, функциональная импотенция,  цистит, простатит, моч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каменная болезнь)</w:t>
      </w:r>
    </w:p>
    <w:p w:rsidR="00BF2121" w:rsidRPr="00BF2121" w:rsidRDefault="00BF2121" w:rsidP="00BF2121">
      <w:pPr>
        <w:shd w:val="clear" w:color="auto" w:fill="FFFFFF"/>
        <w:spacing w:after="0" w:line="240" w:lineRule="auto"/>
        <w:textAlignment w:val="baseline"/>
        <w:rPr>
          <w:ins w:id="4" w:author="Unknown"/>
          <w:rFonts w:ascii="inherit" w:eastAsia="Times New Roman" w:hAnsi="inherit" w:cs="Times New Roman"/>
          <w:color w:val="444444"/>
          <w:sz w:val="17"/>
          <w:szCs w:val="17"/>
          <w:lang w:eastAsia="ru-RU"/>
        </w:rPr>
      </w:pPr>
      <w:r>
        <w:rPr>
          <w:rFonts w:ascii="inherit" w:eastAsia="Times New Roman" w:hAnsi="inherit" w:cs="Times New Roman"/>
          <w:noProof/>
          <w:color w:val="C2C1C1"/>
          <w:sz w:val="17"/>
          <w:szCs w:val="17"/>
          <w:lang w:eastAsia="ru-RU"/>
        </w:rPr>
        <w:drawing>
          <wp:inline distT="0" distB="0" distL="0" distR="0">
            <wp:extent cx="4285615" cy="3002280"/>
            <wp:effectExtent l="19050" t="0" r="635" b="0"/>
            <wp:docPr id="30" name="Рисунок 30" descr="apparat-nizkochastotnoy-fizioterapii-amplipuls-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pparat-nizkochastotnoy-fizioterapii-amplipuls-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21" w:rsidRPr="00BF2121" w:rsidRDefault="00BF2121" w:rsidP="00BF2121">
      <w:pPr>
        <w:shd w:val="clear" w:color="auto" w:fill="FFFFFF"/>
        <w:spacing w:after="360" w:line="240" w:lineRule="auto"/>
        <w:textAlignment w:val="baseline"/>
        <w:rPr>
          <w:ins w:id="5" w:author="Unknown"/>
          <w:rFonts w:ascii="inherit" w:eastAsia="Times New Roman" w:hAnsi="inherit" w:cs="Times New Roman"/>
          <w:color w:val="444444"/>
          <w:sz w:val="17"/>
          <w:szCs w:val="17"/>
          <w:lang w:eastAsia="ru-RU"/>
        </w:rPr>
      </w:pPr>
      <w:ins w:id="6" w:author="Unknown">
        <w:r w:rsidRPr="00BF2121">
          <w:rPr>
            <w:rFonts w:ascii="inherit" w:eastAsia="Times New Roman" w:hAnsi="inherit" w:cs="Times New Roman"/>
            <w:color w:val="444444"/>
            <w:sz w:val="17"/>
            <w:szCs w:val="17"/>
            <w:lang w:eastAsia="ru-RU"/>
          </w:rPr>
          <w:t> </w:t>
        </w:r>
      </w:ins>
    </w:p>
    <w:p w:rsidR="00BF2121" w:rsidRPr="00BF2121" w:rsidRDefault="00BF2121" w:rsidP="00982C0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ins w:id="7" w:author="Unknown"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 </w:t>
        </w:r>
      </w:ins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Аппарат </w:t>
      </w:r>
      <w:proofErr w:type="spellStart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Амплипульс</w:t>
      </w:r>
      <w:proofErr w:type="spellEnd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5бр  в сравнении с предшественником </w:t>
      </w:r>
      <w:proofErr w:type="spellStart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Ампл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пульс</w:t>
      </w:r>
      <w:proofErr w:type="spellEnd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4 позволяет генерировать более широкий спектр частот  и значений коэфф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циента модуляции, позволяет точнее регулировать предел тока пациента. Аппарат оборудован таймером продолжительности процедуры, который а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томатически отключает ток пациента после завершения сеанса физиотер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пии. Кроме того, у </w:t>
      </w:r>
      <w:proofErr w:type="spellStart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Амплипульс</w:t>
      </w:r>
      <w:proofErr w:type="spellEnd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5бр есть встроенный измеритель тока.</w:t>
      </w:r>
    </w:p>
    <w:p w:rsidR="00BF2121" w:rsidRPr="00BF2121" w:rsidRDefault="00BF2121" w:rsidP="00982C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Аппарат </w:t>
      </w:r>
      <w:proofErr w:type="spellStart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Амплипульс</w:t>
      </w:r>
      <w:proofErr w:type="spellEnd"/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5бр позволяет использовать следующие типы возде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ствия на организм пациента:</w:t>
      </w:r>
    </w:p>
    <w:p w:rsidR="00BF2121" w:rsidRPr="00BF2121" w:rsidRDefault="00BF2121" w:rsidP="00982C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серия модулированных колебаний, при этом существует возможность з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давать коэффициент модуляции и частоту, чередуя их с паузами;</w:t>
      </w:r>
    </w:p>
    <w:p w:rsidR="00BF2121" w:rsidRPr="00BF2121" w:rsidRDefault="00BF2121" w:rsidP="00982C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ток несущей частоты, при этом можно задавать коэффициенты модуляции и модулирующей частоты, воздействие непр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рывное;</w:t>
      </w:r>
    </w:p>
    <w:p w:rsidR="00BF2121" w:rsidRPr="00BF2121" w:rsidRDefault="00BF2121" w:rsidP="00982C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 серия модулированных колебаний, при этом существует возможность з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давать коэффициент модуляции и частоту, чередуя их с сериями немодул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рованных колебаний несущей частоты;</w:t>
      </w:r>
    </w:p>
    <w:p w:rsidR="00BF2121" w:rsidRPr="00BF2121" w:rsidRDefault="00BF2121" w:rsidP="00982C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постоянные серии модулированных колебаний, при этом существует во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можность задавать коэффициент и частоту модул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ции, чередуя их с сериями модулированных колебаний частотой 150 ГЦ и паузой;</w:t>
      </w:r>
    </w:p>
    <w:p w:rsidR="00BF2121" w:rsidRPr="00BF2121" w:rsidRDefault="00BF2121" w:rsidP="00982C0C">
      <w:pPr>
        <w:shd w:val="clear" w:color="auto" w:fill="FFFFFF"/>
        <w:spacing w:after="0" w:line="240" w:lineRule="auto"/>
        <w:textAlignment w:val="baseline"/>
        <w:rPr>
          <w:ins w:id="8" w:author="Unknown"/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2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прерывистые серии модулированных колебаний частотой 150 Гц и паузы.</w:t>
      </w:r>
      <w:ins w:id="9" w:author="Unknown"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 </w:t>
        </w:r>
      </w:ins>
    </w:p>
    <w:tbl>
      <w:tblPr>
        <w:tblW w:w="7286" w:type="dxa"/>
        <w:tblCellSpacing w:w="0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94"/>
        <w:gridCol w:w="2192"/>
      </w:tblGrid>
      <w:tr w:rsidR="00BF2121" w:rsidRPr="00BF2121" w:rsidTr="00982C0C">
        <w:trPr>
          <w:tblCellSpacing w:w="0" w:type="dxa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hideMark/>
          </w:tcPr>
          <w:p w:rsidR="00982C0C" w:rsidRPr="00982C0C" w:rsidRDefault="00982C0C" w:rsidP="00982C0C">
            <w:pPr>
              <w:spacing w:after="0" w:line="193" w:lineRule="atLeast"/>
              <w:ind w:right="-1216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82C0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Технические характеристики </w:t>
            </w:r>
            <w:proofErr w:type="spellStart"/>
            <w:r w:rsidRPr="00982C0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аппарта</w:t>
            </w:r>
            <w:proofErr w:type="spellEnd"/>
          </w:p>
          <w:p w:rsidR="00982C0C" w:rsidRPr="00982C0C" w:rsidRDefault="00982C0C" w:rsidP="00BF2121">
            <w:pPr>
              <w:spacing w:after="0" w:line="193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BF2121" w:rsidRPr="00BF2121" w:rsidRDefault="00BF2121" w:rsidP="00BF2121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Частота несущих колебаний синусоидальной формы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hideMark/>
          </w:tcPr>
          <w:p w:rsidR="00982C0C" w:rsidRPr="00982C0C" w:rsidRDefault="00982C0C" w:rsidP="00BF2121">
            <w:pPr>
              <w:spacing w:after="0" w:line="193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82C0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аппарата</w:t>
            </w:r>
          </w:p>
          <w:p w:rsidR="00982C0C" w:rsidRPr="00982C0C" w:rsidRDefault="00982C0C" w:rsidP="00BF2121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2121" w:rsidRPr="00BF2121" w:rsidRDefault="00BF2121" w:rsidP="00BF2121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(5 000 ±100) Гц</w:t>
            </w:r>
          </w:p>
        </w:tc>
      </w:tr>
      <w:tr w:rsidR="00BF2121" w:rsidRPr="00BF2121" w:rsidTr="00982C0C">
        <w:trPr>
          <w:tblCellSpacing w:w="0" w:type="dxa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7" w:type="dxa"/>
              <w:left w:w="107" w:type="dxa"/>
              <w:bottom w:w="97" w:type="dxa"/>
              <w:right w:w="107" w:type="dxa"/>
            </w:tcMar>
            <w:hideMark/>
          </w:tcPr>
          <w:p w:rsidR="00BF2121" w:rsidRPr="00BF2121" w:rsidRDefault="00BF2121" w:rsidP="00BF2121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Частота модулирующего напряжения синусо</w:t>
            </w:r>
            <w:r w:rsidRPr="00BF21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BF21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дальной формы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7" w:type="dxa"/>
              <w:left w:w="107" w:type="dxa"/>
              <w:bottom w:w="97" w:type="dxa"/>
              <w:right w:w="107" w:type="dxa"/>
            </w:tcMar>
            <w:hideMark/>
          </w:tcPr>
          <w:p w:rsidR="00BF2121" w:rsidRPr="00BF2121" w:rsidRDefault="00BF2121" w:rsidP="00BF2121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 20, 30, 50, 80, 100 и 150 Гц</w:t>
            </w:r>
          </w:p>
        </w:tc>
      </w:tr>
      <w:tr w:rsidR="00BF2121" w:rsidRPr="00BF2121" w:rsidTr="00982C0C">
        <w:trPr>
          <w:tblCellSpacing w:w="0" w:type="dxa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hideMark/>
          </w:tcPr>
          <w:p w:rsidR="00BF2121" w:rsidRPr="00BF2121" w:rsidRDefault="00BF2121" w:rsidP="00BF2121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Коэффициент модуляции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07" w:type="dxa"/>
              <w:bottom w:w="97" w:type="dxa"/>
              <w:right w:w="107" w:type="dxa"/>
            </w:tcMar>
            <w:hideMark/>
          </w:tcPr>
          <w:p w:rsidR="00BF2121" w:rsidRPr="00BF2121" w:rsidRDefault="00BF2121" w:rsidP="00BF2121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0; 25; 50; 75; 100 и более 100 %</w:t>
            </w:r>
          </w:p>
        </w:tc>
      </w:tr>
      <w:tr w:rsidR="00BF2121" w:rsidRPr="00BF2121" w:rsidTr="00982C0C">
        <w:trPr>
          <w:tblCellSpacing w:w="0" w:type="dxa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7" w:type="dxa"/>
              <w:left w:w="107" w:type="dxa"/>
              <w:bottom w:w="97" w:type="dxa"/>
              <w:right w:w="107" w:type="dxa"/>
            </w:tcMar>
            <w:hideMark/>
          </w:tcPr>
          <w:p w:rsidR="00BF2121" w:rsidRPr="00BF2121" w:rsidRDefault="00BF2121" w:rsidP="00BF2121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Диапазон тока пациента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7" w:type="dxa"/>
              <w:left w:w="107" w:type="dxa"/>
              <w:bottom w:w="97" w:type="dxa"/>
              <w:right w:w="107" w:type="dxa"/>
            </w:tcMar>
            <w:hideMark/>
          </w:tcPr>
          <w:p w:rsidR="00BF2121" w:rsidRPr="00BF2121" w:rsidRDefault="00BF2121" w:rsidP="00BF2121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(0 — 10) мА, (0 — 20) мА, (0 — 100) мА</w:t>
            </w:r>
          </w:p>
        </w:tc>
      </w:tr>
    </w:tbl>
    <w:p w:rsidR="00BF2121" w:rsidRPr="00BF2121" w:rsidRDefault="00BF2121" w:rsidP="00BF2121">
      <w:pPr>
        <w:shd w:val="clear" w:color="auto" w:fill="FFFFFF"/>
        <w:spacing w:after="360" w:line="240" w:lineRule="auto"/>
        <w:textAlignment w:val="baseline"/>
        <w:rPr>
          <w:ins w:id="10" w:author="Unknown"/>
          <w:rFonts w:ascii="inherit" w:eastAsia="Times New Roman" w:hAnsi="inherit" w:cs="Times New Roman"/>
          <w:color w:val="444444"/>
          <w:sz w:val="17"/>
          <w:szCs w:val="17"/>
          <w:lang w:eastAsia="ru-RU"/>
        </w:rPr>
      </w:pPr>
      <w:ins w:id="11" w:author="Unknown">
        <w:r w:rsidRPr="00BF2121">
          <w:rPr>
            <w:rFonts w:ascii="inherit" w:eastAsia="Times New Roman" w:hAnsi="inherit" w:cs="Times New Roman"/>
            <w:color w:val="444444"/>
            <w:sz w:val="17"/>
            <w:szCs w:val="17"/>
            <w:lang w:eastAsia="ru-RU"/>
          </w:rPr>
          <w:t> </w:t>
        </w:r>
      </w:ins>
    </w:p>
    <w:p w:rsidR="00BF2121" w:rsidRPr="00BF2121" w:rsidRDefault="00BF2121" w:rsidP="00BF2121">
      <w:pPr>
        <w:shd w:val="clear" w:color="auto" w:fill="FFFFFF"/>
        <w:spacing w:after="360" w:line="240" w:lineRule="auto"/>
        <w:textAlignment w:val="baseline"/>
        <w:rPr>
          <w:ins w:id="12" w:author="Unknown"/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ins w:id="13" w:author="Unknown"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 xml:space="preserve">Комплексность </w:t>
        </w:r>
        <w:proofErr w:type="spellStart"/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Ампипульс</w:t>
        </w:r>
        <w:proofErr w:type="spellEnd"/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 xml:space="preserve"> 5</w:t>
        </w:r>
      </w:ins>
    </w:p>
    <w:p w:rsidR="00982C0C" w:rsidRDefault="00BF2121" w:rsidP="00982C0C">
      <w:pPr>
        <w:shd w:val="clear" w:color="auto" w:fill="FFFFFF"/>
        <w:spacing w:after="36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ins w:id="14" w:author="Unknown"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 xml:space="preserve">В комплект </w:t>
        </w:r>
        <w:proofErr w:type="spellStart"/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Ампипульс</w:t>
        </w:r>
        <w:proofErr w:type="spellEnd"/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 xml:space="preserve"> 5 входят: собственно аппарат, электроды (круглые, </w:t>
        </w:r>
        <w:proofErr w:type="spellStart"/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d</w:t>
        </w:r>
        <w:proofErr w:type="spellEnd"/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 xml:space="preserve"> 50 и 25, по 3 </w:t>
        </w:r>
        <w:proofErr w:type="spellStart"/>
        <w:proofErr w:type="gramStart"/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шт</w:t>
        </w:r>
        <w:proofErr w:type="spellEnd"/>
        <w:proofErr w:type="gramEnd"/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 xml:space="preserve">), держатель к ним, электроды пластинчатые, электрод — </w:t>
        </w:r>
        <w:proofErr w:type="spellStart"/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прерываетель</w:t>
        </w:r>
        <w:proofErr w:type="spellEnd"/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 xml:space="preserve">, прокладки, кабели и паспорт. Все упаковано в две коробки, аппарат  — в </w:t>
        </w:r>
        <w:proofErr w:type="gramStart"/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картонную</w:t>
        </w:r>
        <w:proofErr w:type="gramEnd"/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, а запчасти к нему — в фанерную.</w:t>
        </w:r>
        <w:r w:rsidRPr="00BF2121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br/>
        </w:r>
      </w:ins>
    </w:p>
    <w:p w:rsidR="000217A6" w:rsidRPr="000217A6" w:rsidRDefault="000217A6" w:rsidP="00982C0C">
      <w:pPr>
        <w:shd w:val="clear" w:color="auto" w:fill="FFFFFF"/>
        <w:spacing w:after="36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Прибор "</w:t>
      </w:r>
      <w:proofErr w:type="spellStart"/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Амплипульс</w:t>
      </w:r>
      <w:proofErr w:type="spellEnd"/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 рекомендуется для применения в физиотерапевтической пра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тике при проведении процедур электрофореза и терапии модулир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ванными токами НЧ.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Предлагаемый вариант — упрощенная конструкция, изготовленная по характеристикам выпускаемых медицинской промышленностью приборов "</w:t>
      </w:r>
      <w:proofErr w:type="spellStart"/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Амплипульс-Д</w:t>
      </w:r>
      <w:proofErr w:type="spellEnd"/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 и "Ампл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пульс-5".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разработке прибора учтены следующие требования: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первичная обмотка трансформатора питания и цепи сетевого напряжения изолированы от корпуса и вторичных цепей;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выход "Пациент" полностью изолирован от вторичных цепей, источника питания и ко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пуса прибора;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 неисправности прибора, сопровождающейся повышением выходного тока в цепи "Пациент", срабатывает блок защиты, отключающий эту цепь.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17A6" w:rsidRPr="000217A6" w:rsidRDefault="000217A6" w:rsidP="00021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7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73045" cy="2487930"/>
            <wp:effectExtent l="19050" t="0" r="8255" b="0"/>
            <wp:docPr id="1" name="Рисунок 1" descr="http://www.shemki.ru/images/articles/669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emki.ru/images/articles/669-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A6" w:rsidRPr="000217A6" w:rsidRDefault="000217A6" w:rsidP="000217A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приборе отсутствует режим электрофореза, однако его можно ввести, добавив в сх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 блок детектора, позволяющий получить однополярный сигнал на выходе.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Структурная схема прибора приведена на рис.1. "</w:t>
      </w:r>
      <w:proofErr w:type="spellStart"/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Амплипульс</w:t>
      </w:r>
      <w:proofErr w:type="spellEnd"/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 состоит из следующих блоков: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генератора несущей частоты (G1);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генератора модулирующей частоты (G2);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регулятора глубины модуляции (</w:t>
      </w:r>
      <w:proofErr w:type="spellStart"/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dB</w:t>
      </w:r>
      <w:proofErr w:type="spellEnd"/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блока коммутации (SWT);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амплитудного модулятора (А</w:t>
      </w:r>
      <w:proofErr w:type="gramStart"/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предварительного усилителя (А2) и усилителя мощности (A3);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генератора импульсов (G3);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блока защиты (на структурной схеме не показан).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17A6" w:rsidRPr="000217A6" w:rsidRDefault="000217A6" w:rsidP="00021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7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22126" cy="2867823"/>
            <wp:effectExtent l="19050" t="0" r="2274" b="0"/>
            <wp:docPr id="2" name="Рисунок 2" descr="http://www.shemki.ru/images/articles/66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emki.ru/images/articles/669-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054" cy="286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A6" w:rsidRPr="000217A6" w:rsidRDefault="000217A6" w:rsidP="000217A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Блок коммутации SWT осуществляет коммутацию частотозадающих цепей генерат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 G2, выходных сигналов генераторов G1, G2, а также выбор режима работы. Завис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мость формы выходного сигнала от выбранного режима показана на рис.2. </w:t>
      </w:r>
      <w:proofErr w:type="gramStart"/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выхода бл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 комм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тации сигналы подаются на модулятор, затем на предварительный и оконечный усилит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ли.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0217A6" w:rsidRPr="000217A6" w:rsidRDefault="000217A6" w:rsidP="00021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7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390265" cy="4097020"/>
            <wp:effectExtent l="19050" t="0" r="635" b="0"/>
            <wp:docPr id="3" name="Рисунок 3" descr="http://www.shemki.ru/images/articles/66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emki.ru/images/articles/669-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40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A6" w:rsidRPr="000217A6" w:rsidRDefault="000217A6" w:rsidP="00A767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блоке усилителя мощности предусмотрен выход для подключения модуля защиты. </w:t>
      </w:r>
      <w:r w:rsidR="00A76791"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17A6" w:rsidRPr="000217A6" w:rsidRDefault="00A76791" w:rsidP="00021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6625" cy="1883391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36" cy="188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A6" w:rsidRPr="000217A6" w:rsidRDefault="00A76791" w:rsidP="00A7679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D71"/>
          <w:sz w:val="24"/>
          <w:szCs w:val="24"/>
          <w:lang w:eastAsia="ru-RU"/>
        </w:rPr>
        <w:lastRenderedPageBreak/>
        <w:drawing>
          <wp:inline distT="0" distB="0" distL="0" distR="0">
            <wp:extent cx="5931374" cy="4085741"/>
            <wp:effectExtent l="19050" t="0" r="0" b="0"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83" cy="408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A6" w:rsidRPr="000217A6" w:rsidRDefault="000217A6" w:rsidP="00021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7A6" w:rsidRPr="000217A6" w:rsidRDefault="000217A6" w:rsidP="000217A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Работа с прибором.</w:t>
      </w:r>
    </w:p>
    <w:p w:rsidR="005D60E0" w:rsidRPr="000217A6" w:rsidRDefault="000217A6" w:rsidP="000217A6">
      <w:pPr>
        <w:rPr>
          <w:rFonts w:ascii="Times New Roman" w:hAnsi="Times New Roman" w:cs="Times New Roman"/>
          <w:sz w:val="24"/>
          <w:szCs w:val="24"/>
        </w:rPr>
      </w:pP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Перед процедурой необходимо под электроды, выполненные обычно из тонких свинц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вых пластин, подложить матерчатую прокладку, смоченную физиолог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ческим раствором (0,9% </w:t>
      </w:r>
      <w:proofErr w:type="spellStart"/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NaCl</w:t>
      </w:r>
      <w:proofErr w:type="spellEnd"/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Электроды подключить к выходам "Пациент".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Выходной ток установить на минимум.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Включить прибор в сеть.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Установить необходимую частоту (частоты) модуляции.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Установить заданную глубину модуляции.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Установить необходимый режим (1...5).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Постепенно увеличивать выходной ток до значения, которое может выдержать пациент. При этом пациент должен предупредить о прекращении дальнейшего увеличения тока.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Процедуру проводят в одном или двух (по очереди) режимах. Воздействие в каждом режиме должно быть около 5 минут. При переключении во второй режим, необходимо предварительно вывести ток "Пациента" на минимум, переключить прибор во второй р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жим и затем постепенно увеличивать ток.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Постепенно увеличивать выходной ток до значения, которое может выдержать пациент. При этом пациент должен предупредить о прекращении дальнейшего увеличения тока.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Процедуру проводят в одном или двух (по очереди) режимах. Воздействие в каждом режиме должно быть около 5 минут. При переключении во второй режим, необходимо предварительно вывести ток "Пациента" на минимум, переключить прибор во второй р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жим и затем постепенно увеличивать ток.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После окончания процедуры плавно вывести ток "Пациента" до минимума и выключить прибор.</w:t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Перед применением прибора необходимо проконсультироваться с врачом-физиотерапевтом или пульмонологом.</w:t>
      </w:r>
    </w:p>
    <w:sectPr w:rsidR="005D60E0" w:rsidRPr="000217A6" w:rsidSect="005D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3FCF"/>
    <w:multiLevelType w:val="multilevel"/>
    <w:tmpl w:val="377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6E44F2"/>
    <w:multiLevelType w:val="multilevel"/>
    <w:tmpl w:val="9246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autoHyphenation/>
  <w:characterSpacingControl w:val="doNotCompress"/>
  <w:compat/>
  <w:rsids>
    <w:rsidRoot w:val="000217A6"/>
    <w:rsid w:val="000217A6"/>
    <w:rsid w:val="005D60E0"/>
    <w:rsid w:val="00677A66"/>
    <w:rsid w:val="00982C0C"/>
    <w:rsid w:val="00A76791"/>
    <w:rsid w:val="00BF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E0"/>
  </w:style>
  <w:style w:type="paragraph" w:styleId="1">
    <w:name w:val="heading 1"/>
    <w:basedOn w:val="a"/>
    <w:link w:val="10"/>
    <w:uiPriority w:val="9"/>
    <w:qFormat/>
    <w:rsid w:val="00BF2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2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7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2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F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2121"/>
    <w:rPr>
      <w:color w:val="0000FF"/>
      <w:u w:val="single"/>
    </w:rPr>
  </w:style>
  <w:style w:type="character" w:styleId="a7">
    <w:name w:val="Strong"/>
    <w:basedOn w:val="a0"/>
    <w:uiPriority w:val="22"/>
    <w:qFormat/>
    <w:rsid w:val="00BF2121"/>
    <w:rPr>
      <w:b/>
      <w:bCs/>
    </w:rPr>
  </w:style>
  <w:style w:type="character" w:customStyle="1" w:styleId="text-block">
    <w:name w:val="text-block"/>
    <w:basedOn w:val="a0"/>
    <w:rsid w:val="00BF2121"/>
  </w:style>
  <w:style w:type="character" w:customStyle="1" w:styleId="ctatext">
    <w:name w:val="ctatext"/>
    <w:basedOn w:val="a0"/>
    <w:rsid w:val="00BF2121"/>
  </w:style>
  <w:style w:type="character" w:customStyle="1" w:styleId="apple-converted-space">
    <w:name w:val="apple-converted-space"/>
    <w:basedOn w:val="a0"/>
    <w:rsid w:val="00BF2121"/>
  </w:style>
  <w:style w:type="character" w:customStyle="1" w:styleId="posttitle">
    <w:name w:val="posttitle"/>
    <w:basedOn w:val="a0"/>
    <w:rsid w:val="00BF2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880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E2E0E0"/>
            <w:bottom w:val="none" w:sz="0" w:space="0" w:color="auto"/>
            <w:right w:val="none" w:sz="0" w:space="0" w:color="auto"/>
          </w:divBdr>
          <w:divsChild>
            <w:div w:id="364795728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5798">
                  <w:marLeft w:val="21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FDFDF"/>
                        <w:right w:val="none" w:sz="0" w:space="0" w:color="auto"/>
                      </w:divBdr>
                      <w:divsChild>
                        <w:div w:id="1920091561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3571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65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626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7497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35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0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03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000000"/>
                                                    <w:left w:val="single" w:sz="4" w:space="0" w:color="000000"/>
                                                    <w:bottom w:val="single" w:sz="4" w:space="0" w:color="000000"/>
                                                    <w:right w:val="single" w:sz="4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42238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4928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single" w:sz="4" w:space="0" w:color="E6E6E6"/>
            <w:right w:val="none" w:sz="0" w:space="0" w:color="auto"/>
          </w:divBdr>
        </w:div>
        <w:div w:id="88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380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terapia.ru/wp-content/uploads/2013/11/apparat-nizkochastotnoy-fizioterapii-amplipuls-5-1.jpg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zterapia.ru/wp-content/uploads/2013/11/apparat-nizkochastotnoy-fizioterapii-amplipuls-5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2015-12-18T06:52:00Z</dcterms:created>
  <dcterms:modified xsi:type="dcterms:W3CDTF">2015-12-18T08:04:00Z</dcterms:modified>
</cp:coreProperties>
</file>