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7F" w:rsidRPr="0096387F" w:rsidRDefault="0096387F" w:rsidP="0096387F">
      <w:pPr>
        <w:spacing w:before="288" w:after="173" w:line="276" w:lineRule="atLeast"/>
        <w:outlineLvl w:val="1"/>
        <w:rPr>
          <w:rFonts w:ascii="Times New Roman" w:eastAsia="Times New Roman" w:hAnsi="Times New Roman" w:cs="Times New Roman"/>
          <w:b/>
          <w:bCs/>
          <w:sz w:val="28"/>
          <w:szCs w:val="28"/>
          <w:lang w:eastAsia="ru-RU"/>
        </w:rPr>
      </w:pPr>
      <w:r w:rsidRPr="0096387F">
        <w:rPr>
          <w:rFonts w:ascii="Times New Roman" w:eastAsia="Times New Roman" w:hAnsi="Times New Roman" w:cs="Times New Roman"/>
          <w:b/>
          <w:bCs/>
          <w:sz w:val="28"/>
          <w:szCs w:val="28"/>
          <w:lang w:eastAsia="ru-RU"/>
        </w:rPr>
        <w:t>Что такое подагра</w:t>
      </w:r>
    </w:p>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Подагра – это нарушение обмена веществ. Возникает она из-за повышенного содержания мочевой кислоты в организме. Мочевая кислота (мочекислый натрий) выделяется почками и является результатом распада пуринов, которые поступают в организм вместе с пищей.</w:t>
      </w:r>
    </w:p>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 xml:space="preserve">Пурины – простейшие представители </w:t>
      </w:r>
      <w:proofErr w:type="spellStart"/>
      <w:r w:rsidRPr="0096387F">
        <w:rPr>
          <w:rFonts w:ascii="Times New Roman" w:eastAsia="Times New Roman" w:hAnsi="Times New Roman" w:cs="Times New Roman"/>
          <w:sz w:val="28"/>
          <w:szCs w:val="28"/>
          <w:lang w:eastAsia="ru-RU"/>
        </w:rPr>
        <w:t>имидазопиримидинов</w:t>
      </w:r>
      <w:proofErr w:type="spellEnd"/>
      <w:r w:rsidRPr="0096387F">
        <w:rPr>
          <w:rFonts w:ascii="Times New Roman" w:eastAsia="Times New Roman" w:hAnsi="Times New Roman" w:cs="Times New Roman"/>
          <w:sz w:val="28"/>
          <w:szCs w:val="28"/>
          <w:lang w:eastAsia="ru-RU"/>
        </w:rPr>
        <w:t xml:space="preserve"> (гетероциклическое соединение, имеющее плоскую молекулу). Пурины представляют собой бесцветные кристаллы, хорошо растворимые в воде. Содержатся они практически во всех продуктах и, как правило, выводятся из организма вместе с мочой. Но как только обмен веществ нарушается, мочевой кислоты начинает производиться больше, чем выводится. Соответственно, содержание кислоты в крови повышается.</w:t>
      </w:r>
    </w:p>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 xml:space="preserve">При определенной концентрации мочевой кислоты образуются кристаллы – </w:t>
      </w:r>
      <w:proofErr w:type="spellStart"/>
      <w:r w:rsidRPr="0096387F">
        <w:rPr>
          <w:rFonts w:ascii="Times New Roman" w:eastAsia="Times New Roman" w:hAnsi="Times New Roman" w:cs="Times New Roman"/>
          <w:sz w:val="28"/>
          <w:szCs w:val="28"/>
          <w:lang w:eastAsia="ru-RU"/>
        </w:rPr>
        <w:t>ураты</w:t>
      </w:r>
      <w:proofErr w:type="spellEnd"/>
      <w:r w:rsidRPr="0096387F">
        <w:rPr>
          <w:rFonts w:ascii="Times New Roman" w:eastAsia="Times New Roman" w:hAnsi="Times New Roman" w:cs="Times New Roman"/>
          <w:sz w:val="28"/>
          <w:szCs w:val="28"/>
          <w:lang w:eastAsia="ru-RU"/>
        </w:rPr>
        <w:t xml:space="preserve">. Они могут откладываться в суставах, под кожей и в почках. В итоге </w:t>
      </w:r>
      <w:proofErr w:type="spellStart"/>
      <w:r w:rsidRPr="0096387F">
        <w:rPr>
          <w:rFonts w:ascii="Times New Roman" w:eastAsia="Times New Roman" w:hAnsi="Times New Roman" w:cs="Times New Roman"/>
          <w:sz w:val="28"/>
          <w:szCs w:val="28"/>
          <w:lang w:eastAsia="ru-RU"/>
        </w:rPr>
        <w:t>ураты</w:t>
      </w:r>
      <w:proofErr w:type="spellEnd"/>
      <w:r w:rsidRPr="0096387F">
        <w:rPr>
          <w:rFonts w:ascii="Times New Roman" w:eastAsia="Times New Roman" w:hAnsi="Times New Roman" w:cs="Times New Roman"/>
          <w:sz w:val="28"/>
          <w:szCs w:val="28"/>
          <w:lang w:eastAsia="ru-RU"/>
        </w:rPr>
        <w:t xml:space="preserve"> накапливаются в тканях.</w:t>
      </w:r>
    </w:p>
    <w:p w:rsidR="0096387F" w:rsidRPr="0096387F" w:rsidRDefault="0096387F" w:rsidP="0096387F">
      <w:pPr>
        <w:shd w:val="clear" w:color="auto" w:fill="F2F2F2"/>
        <w:spacing w:before="100" w:beforeAutospacing="1" w:after="100" w:afterAutospacing="1" w:line="240" w:lineRule="auto"/>
        <w:ind w:left="864"/>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Постепенно в тех местах, где скапливаются соли, образуются шишки, что в итоге приводит к деформации суставов, для лечения которых часто используются специальные аппараты.</w:t>
      </w:r>
    </w:p>
    <w:p w:rsidR="0096387F" w:rsidRPr="0096387F" w:rsidRDefault="0096387F" w:rsidP="007D7358">
      <w:pPr>
        <w:spacing w:after="0" w:line="240" w:lineRule="auto"/>
        <w:rPr>
          <w:rFonts w:ascii="Times New Roman" w:eastAsia="Times New Roman" w:hAnsi="Times New Roman" w:cs="Times New Roman"/>
          <w:b/>
          <w:bCs/>
          <w:sz w:val="28"/>
          <w:szCs w:val="28"/>
          <w:lang w:eastAsia="ru-RU"/>
        </w:rPr>
      </w:pPr>
      <w:bookmarkStart w:id="0" w:name="i-2"/>
      <w:bookmarkEnd w:id="0"/>
      <w:r w:rsidRPr="0096387F">
        <w:rPr>
          <w:rFonts w:ascii="Times New Roman" w:eastAsia="Times New Roman" w:hAnsi="Times New Roman" w:cs="Times New Roman"/>
          <w:b/>
          <w:bCs/>
          <w:sz w:val="28"/>
          <w:szCs w:val="28"/>
          <w:lang w:eastAsia="ru-RU"/>
        </w:rPr>
        <w:t>Лечение заболевания</w:t>
      </w:r>
    </w:p>
    <w:p w:rsidR="0096387F" w:rsidRPr="0096387F" w:rsidRDefault="0096387F" w:rsidP="0096387F">
      <w:pPr>
        <w:shd w:val="clear" w:color="auto" w:fill="F2F2F2"/>
        <w:spacing w:after="0" w:line="276" w:lineRule="atLeast"/>
        <w:jc w:val="center"/>
        <w:rPr>
          <w:rFonts w:ascii="Times New Roman" w:eastAsia="Times New Roman" w:hAnsi="Times New Roman" w:cs="Times New Roman"/>
          <w:sz w:val="28"/>
          <w:szCs w:val="28"/>
          <w:lang w:eastAsia="ru-RU"/>
        </w:rPr>
      </w:pPr>
      <w:r w:rsidRPr="0096387F">
        <w:rPr>
          <w:rFonts w:ascii="Times New Roman" w:eastAsia="Times New Roman" w:hAnsi="Times New Roman" w:cs="Times New Roman"/>
          <w:noProof/>
          <w:sz w:val="28"/>
          <w:szCs w:val="28"/>
          <w:lang w:eastAsia="ru-RU"/>
        </w:rPr>
        <w:drawing>
          <wp:inline distT="0" distB="0" distL="0" distR="0">
            <wp:extent cx="3898900" cy="3343275"/>
            <wp:effectExtent l="19050" t="0" r="6350" b="0"/>
            <wp:docPr id="1" name="Рисунок 1" descr="Физиотерапия - дополнение к традиционному лечению боле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зиотерапия - дополнение к традиционному лечению болезни"/>
                    <pic:cNvPicPr>
                      <a:picLocks noChangeAspect="1" noChangeArrowheads="1"/>
                    </pic:cNvPicPr>
                  </pic:nvPicPr>
                  <pic:blipFill>
                    <a:blip r:embed="rId5"/>
                    <a:srcRect/>
                    <a:stretch>
                      <a:fillRect/>
                    </a:stretch>
                  </pic:blipFill>
                  <pic:spPr bwMode="auto">
                    <a:xfrm>
                      <a:off x="0" y="0"/>
                      <a:ext cx="3898900" cy="3343275"/>
                    </a:xfrm>
                    <a:prstGeom prst="rect">
                      <a:avLst/>
                    </a:prstGeom>
                    <a:noFill/>
                    <a:ln w="9525">
                      <a:noFill/>
                      <a:miter lim="800000"/>
                      <a:headEnd/>
                      <a:tailEnd/>
                    </a:ln>
                  </pic:spPr>
                </pic:pic>
              </a:graphicData>
            </a:graphic>
          </wp:inline>
        </w:drawing>
      </w:r>
    </w:p>
    <w:p w:rsidR="0096387F" w:rsidRPr="0096387F" w:rsidRDefault="0096387F" w:rsidP="0096387F">
      <w:pPr>
        <w:shd w:val="clear" w:color="auto" w:fill="F2F2F2"/>
        <w:spacing w:before="35" w:after="115" w:line="240" w:lineRule="auto"/>
        <w:ind w:left="115" w:right="345"/>
        <w:jc w:val="center"/>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Прибор для физиотерапии суставов</w:t>
      </w:r>
    </w:p>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 xml:space="preserve">Общий план лечения включает в себя снятие болевых ощущений и постоянный прием необходимых медикаментов. При острых болях обычно </w:t>
      </w:r>
      <w:r w:rsidRPr="0096387F">
        <w:rPr>
          <w:rFonts w:ascii="Times New Roman" w:eastAsia="Times New Roman" w:hAnsi="Times New Roman" w:cs="Times New Roman"/>
          <w:sz w:val="28"/>
          <w:szCs w:val="28"/>
          <w:lang w:eastAsia="ru-RU"/>
        </w:rPr>
        <w:lastRenderedPageBreak/>
        <w:t xml:space="preserve">прописывают колхицин, он способствует снятию боли в течение суток. Еще используются такие препараты, как ибупрофен и </w:t>
      </w:r>
      <w:proofErr w:type="spellStart"/>
      <w:r w:rsidRPr="0096387F">
        <w:rPr>
          <w:rFonts w:ascii="Times New Roman" w:eastAsia="Times New Roman" w:hAnsi="Times New Roman" w:cs="Times New Roman"/>
          <w:sz w:val="28"/>
          <w:szCs w:val="28"/>
          <w:lang w:eastAsia="ru-RU"/>
        </w:rPr>
        <w:t>индометацин</w:t>
      </w:r>
      <w:proofErr w:type="spellEnd"/>
      <w:r w:rsidRPr="0096387F">
        <w:rPr>
          <w:rFonts w:ascii="Times New Roman" w:eastAsia="Times New Roman" w:hAnsi="Times New Roman" w:cs="Times New Roman"/>
          <w:sz w:val="28"/>
          <w:szCs w:val="28"/>
          <w:lang w:eastAsia="ru-RU"/>
        </w:rPr>
        <w:t xml:space="preserve">. Кроме этого, могут оказать помощь и специальные аппараты. Физиотерапевтические методы и аппаратное лечение поможет снять острую боль и </w:t>
      </w:r>
      <w:proofErr w:type="spellStart"/>
      <w:r w:rsidRPr="0096387F">
        <w:rPr>
          <w:rFonts w:ascii="Times New Roman" w:eastAsia="Times New Roman" w:hAnsi="Times New Roman" w:cs="Times New Roman"/>
          <w:sz w:val="28"/>
          <w:szCs w:val="28"/>
          <w:lang w:eastAsia="ru-RU"/>
        </w:rPr>
        <w:t>брроться</w:t>
      </w:r>
      <w:proofErr w:type="spellEnd"/>
      <w:r w:rsidRPr="0096387F">
        <w:rPr>
          <w:rFonts w:ascii="Times New Roman" w:eastAsia="Times New Roman" w:hAnsi="Times New Roman" w:cs="Times New Roman"/>
          <w:sz w:val="28"/>
          <w:szCs w:val="28"/>
          <w:lang w:eastAsia="ru-RU"/>
        </w:rPr>
        <w:t xml:space="preserve"> с подагрой. К таким методам лечения относятся:</w:t>
      </w:r>
    </w:p>
    <w:p w:rsidR="0096387F" w:rsidRPr="0096387F" w:rsidRDefault="0096387F" w:rsidP="0096387F">
      <w:pPr>
        <w:numPr>
          <w:ilvl w:val="0"/>
          <w:numId w:val="1"/>
        </w:numPr>
        <w:spacing w:before="58" w:after="58" w:line="240" w:lineRule="auto"/>
        <w:ind w:left="0"/>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применение аппаратов для ультрафиолетового излучения и электрофореза с лекарствами;</w:t>
      </w:r>
    </w:p>
    <w:p w:rsidR="0096387F" w:rsidRPr="0096387F" w:rsidRDefault="0096387F" w:rsidP="0096387F">
      <w:pPr>
        <w:numPr>
          <w:ilvl w:val="0"/>
          <w:numId w:val="1"/>
        </w:numPr>
        <w:spacing w:before="58" w:after="58" w:line="240" w:lineRule="auto"/>
        <w:ind w:left="0"/>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гимнастика;</w:t>
      </w:r>
    </w:p>
    <w:p w:rsidR="0096387F" w:rsidRPr="0096387F" w:rsidRDefault="0096387F" w:rsidP="0096387F">
      <w:pPr>
        <w:numPr>
          <w:ilvl w:val="0"/>
          <w:numId w:val="1"/>
        </w:numPr>
        <w:spacing w:before="58" w:after="58" w:line="240" w:lineRule="auto"/>
        <w:ind w:left="0"/>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массаж спины;</w:t>
      </w:r>
    </w:p>
    <w:p w:rsidR="0096387F" w:rsidRPr="0096387F" w:rsidRDefault="0096387F" w:rsidP="0096387F">
      <w:pPr>
        <w:numPr>
          <w:ilvl w:val="0"/>
          <w:numId w:val="1"/>
        </w:numPr>
        <w:spacing w:before="58" w:after="58" w:line="240" w:lineRule="auto"/>
        <w:ind w:left="0"/>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радоновые и бромовые ванны;</w:t>
      </w:r>
    </w:p>
    <w:p w:rsidR="0096387F" w:rsidRPr="0096387F" w:rsidRDefault="0096387F" w:rsidP="0096387F">
      <w:pPr>
        <w:numPr>
          <w:ilvl w:val="0"/>
          <w:numId w:val="1"/>
        </w:numPr>
        <w:spacing w:before="58" w:after="58" w:line="240" w:lineRule="auto"/>
        <w:ind w:left="0"/>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минеральные воды.</w:t>
      </w:r>
    </w:p>
    <w:tbl>
      <w:tblPr>
        <w:tblW w:w="7718" w:type="dxa"/>
        <w:tblCellSpacing w:w="15" w:type="dxa"/>
        <w:tblCellMar>
          <w:top w:w="15" w:type="dxa"/>
          <w:left w:w="15" w:type="dxa"/>
          <w:bottom w:w="15" w:type="dxa"/>
          <w:right w:w="15" w:type="dxa"/>
        </w:tblCellMar>
        <w:tblLook w:val="04A0"/>
      </w:tblPr>
      <w:tblGrid>
        <w:gridCol w:w="7718"/>
      </w:tblGrid>
      <w:tr w:rsidR="0096387F" w:rsidRPr="0096387F" w:rsidTr="0096387F">
        <w:trPr>
          <w:tblCellSpacing w:w="15" w:type="dxa"/>
        </w:trPr>
        <w:tc>
          <w:tcPr>
            <w:tcW w:w="0" w:type="auto"/>
            <w:vAlign w:val="center"/>
            <w:hideMark/>
          </w:tcPr>
          <w:p w:rsidR="0096387F" w:rsidRPr="0096387F" w:rsidRDefault="0096387F" w:rsidP="0096387F">
            <w:pPr>
              <w:spacing w:after="0" w:line="240" w:lineRule="auto"/>
              <w:rPr>
                <w:rFonts w:ascii="Times New Roman" w:eastAsia="Times New Roman" w:hAnsi="Times New Roman" w:cs="Times New Roman"/>
                <w:sz w:val="28"/>
                <w:szCs w:val="28"/>
                <w:lang w:eastAsia="ru-RU"/>
              </w:rPr>
            </w:pPr>
          </w:p>
        </w:tc>
      </w:tr>
      <w:tr w:rsidR="0096387F" w:rsidRPr="0096387F" w:rsidTr="0096387F">
        <w:trPr>
          <w:tblCellSpacing w:w="15" w:type="dxa"/>
        </w:trPr>
        <w:tc>
          <w:tcPr>
            <w:tcW w:w="0" w:type="auto"/>
            <w:vAlign w:val="center"/>
            <w:hideMark/>
          </w:tcPr>
          <w:p w:rsidR="007D7358" w:rsidRDefault="0096387F" w:rsidP="007D7358">
            <w:pPr>
              <w:spacing w:after="0" w:line="240" w:lineRule="auto"/>
              <w:rPr>
                <w:rFonts w:ascii="Times New Roman" w:eastAsia="Times New Roman" w:hAnsi="Times New Roman" w:cs="Times New Roman"/>
                <w:sz w:val="28"/>
                <w:szCs w:val="28"/>
                <w:lang w:eastAsia="ru-RU"/>
              </w:rPr>
            </w:pPr>
            <w:r w:rsidRPr="0096387F">
              <w:rPr>
                <w:rFonts w:ascii="Times New Roman" w:eastAsia="Times New Roman" w:hAnsi="Times New Roman" w:cs="Times New Roman"/>
                <w:noProof/>
                <w:sz w:val="28"/>
                <w:szCs w:val="28"/>
                <w:lang w:eastAsia="ru-RU"/>
              </w:rPr>
              <w:drawing>
                <wp:inline distT="0" distB="0" distL="0" distR="0">
                  <wp:extent cx="1455420" cy="1426210"/>
                  <wp:effectExtent l="19050" t="0" r="0" b="0"/>
                  <wp:docPr id="3" name="Рисунок 3" descr="http://avatars-fast.yandex.net/get-direct/IRxf0-xxt_nNIYmdnjqIqA/y15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atars-fast.yandex.net/get-direct/IRxf0-xxt_nNIYmdnjqIqA/y150">
                            <a:hlinkClick r:id="rId6" tgtFrame="&quot;_blank&quot;"/>
                          </pic:cNvPr>
                          <pic:cNvPicPr>
                            <a:picLocks noChangeAspect="1" noChangeArrowheads="1"/>
                          </pic:cNvPicPr>
                        </pic:nvPicPr>
                        <pic:blipFill>
                          <a:blip r:embed="rId7"/>
                          <a:srcRect/>
                          <a:stretch>
                            <a:fillRect/>
                          </a:stretch>
                        </pic:blipFill>
                        <pic:spPr bwMode="auto">
                          <a:xfrm>
                            <a:off x="0" y="0"/>
                            <a:ext cx="1455420" cy="1426210"/>
                          </a:xfrm>
                          <a:prstGeom prst="rect">
                            <a:avLst/>
                          </a:prstGeom>
                          <a:noFill/>
                          <a:ln w="9525">
                            <a:noFill/>
                            <a:miter lim="800000"/>
                            <a:headEnd/>
                            <a:tailEnd/>
                          </a:ln>
                        </pic:spPr>
                      </pic:pic>
                    </a:graphicData>
                  </a:graphic>
                </wp:inline>
              </w:drawing>
            </w:r>
          </w:p>
          <w:p w:rsidR="0096387F" w:rsidRPr="0096387F" w:rsidRDefault="0096387F" w:rsidP="007D7358">
            <w:pPr>
              <w:spacing w:after="0" w:line="240" w:lineRule="auto"/>
              <w:rPr>
                <w:rFonts w:ascii="Times New Roman" w:eastAsia="Times New Roman" w:hAnsi="Times New Roman" w:cs="Times New Roman"/>
                <w:sz w:val="28"/>
                <w:szCs w:val="28"/>
                <w:lang w:eastAsia="ru-RU"/>
              </w:rPr>
            </w:pPr>
            <w:hyperlink r:id="rId8" w:tgtFrame="_blank" w:history="1">
              <w:r w:rsidRPr="0096387F">
                <w:rPr>
                  <w:rFonts w:ascii="Times New Roman" w:eastAsia="Times New Roman" w:hAnsi="Times New Roman" w:cs="Times New Roman"/>
                  <w:sz w:val="28"/>
                  <w:szCs w:val="28"/>
                  <w:u w:val="single"/>
                  <w:lang w:eastAsia="ru-RU"/>
                </w:rPr>
                <w:t xml:space="preserve">Подагра. Улучшить вывод </w:t>
              </w:r>
              <w:proofErr w:type="spellStart"/>
              <w:r w:rsidRPr="0096387F">
                <w:rPr>
                  <w:rFonts w:ascii="Times New Roman" w:eastAsia="Times New Roman" w:hAnsi="Times New Roman" w:cs="Times New Roman"/>
                  <w:sz w:val="28"/>
                  <w:szCs w:val="28"/>
                  <w:u w:val="single"/>
                  <w:lang w:eastAsia="ru-RU"/>
                </w:rPr>
                <w:t>мочевой</w:t>
              </w:r>
            </w:hyperlink>
            <w:r w:rsidRPr="0096387F">
              <w:rPr>
                <w:rFonts w:ascii="Times New Roman" w:eastAsia="Times New Roman" w:hAnsi="Times New Roman" w:cs="Times New Roman"/>
                <w:sz w:val="28"/>
                <w:szCs w:val="28"/>
                <w:lang w:eastAsia="ru-RU"/>
              </w:rPr>
              <w:t>кислоты</w:t>
            </w:r>
            <w:proofErr w:type="spellEnd"/>
            <w:r w:rsidRPr="0096387F">
              <w:rPr>
                <w:rFonts w:ascii="Times New Roman" w:eastAsia="Times New Roman" w:hAnsi="Times New Roman" w:cs="Times New Roman"/>
                <w:sz w:val="28"/>
                <w:szCs w:val="28"/>
                <w:lang w:eastAsia="ru-RU"/>
              </w:rPr>
              <w:t xml:space="preserve"> и восстановить суставы позволяет применение дома «</w:t>
            </w:r>
            <w:proofErr w:type="spellStart"/>
            <w:r w:rsidRPr="0096387F">
              <w:rPr>
                <w:rFonts w:ascii="Times New Roman" w:eastAsia="Times New Roman" w:hAnsi="Times New Roman" w:cs="Times New Roman"/>
                <w:sz w:val="28"/>
                <w:szCs w:val="28"/>
                <w:lang w:eastAsia="ru-RU"/>
              </w:rPr>
              <w:t>Витафона</w:t>
            </w:r>
            <w:proofErr w:type="spellEnd"/>
            <w:r w:rsidRPr="0096387F">
              <w:rPr>
                <w:rFonts w:ascii="Times New Roman" w:eastAsia="Times New Roman" w:hAnsi="Times New Roman" w:cs="Times New Roman"/>
                <w:sz w:val="28"/>
                <w:szCs w:val="28"/>
                <w:lang w:eastAsia="ru-RU"/>
              </w:rPr>
              <w:t>».</w:t>
            </w:r>
          </w:p>
        </w:tc>
      </w:tr>
    </w:tbl>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 xml:space="preserve">Аппарат физиотерапевтического лечения называется </w:t>
      </w:r>
      <w:proofErr w:type="spellStart"/>
      <w:r w:rsidRPr="0096387F">
        <w:rPr>
          <w:rFonts w:ascii="Times New Roman" w:eastAsia="Times New Roman" w:hAnsi="Times New Roman" w:cs="Times New Roman"/>
          <w:sz w:val="28"/>
          <w:szCs w:val="28"/>
          <w:lang w:eastAsia="ru-RU"/>
        </w:rPr>
        <w:t>фонофорезом</w:t>
      </w:r>
      <w:proofErr w:type="spellEnd"/>
      <w:r w:rsidRPr="0096387F">
        <w:rPr>
          <w:rFonts w:ascii="Times New Roman" w:eastAsia="Times New Roman" w:hAnsi="Times New Roman" w:cs="Times New Roman"/>
          <w:sz w:val="28"/>
          <w:szCs w:val="28"/>
          <w:lang w:eastAsia="ru-RU"/>
        </w:rPr>
        <w:t>. С его помощью лечение проводится в комплексе с диетой и приемом медикаментов, особенно в случае хронического подагрического полиартрита, а также при наличии воспалительных изменений в суставах. Использование аппарата для лечения остеохондроза может способствовать снижению суставных болей.</w:t>
      </w:r>
    </w:p>
    <w:p w:rsidR="0096387F" w:rsidRPr="0096387F" w:rsidRDefault="0096387F" w:rsidP="0096387F">
      <w:pPr>
        <w:shd w:val="clear" w:color="auto" w:fill="F2F2F2"/>
        <w:spacing w:before="100" w:beforeAutospacing="1" w:after="100" w:afterAutospacing="1" w:line="240" w:lineRule="auto"/>
        <w:ind w:left="864"/>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Лечение подагры с помощью аппаратов оказывает хорошее влияние на синовиальную оболочку сустава – внутренний слой суставной сумки или костно-фиброзного канала.</w:t>
      </w:r>
    </w:p>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 xml:space="preserve">Лечение помогает выводить мочекислые соли из организма человека, при этом состояние почек улучшается. Такие процедуры с помощью аппарата для лечения подагры способствуют противовоспалительному действию. </w:t>
      </w:r>
      <w:proofErr w:type="spellStart"/>
      <w:r w:rsidRPr="0096387F">
        <w:rPr>
          <w:rFonts w:ascii="Times New Roman" w:eastAsia="Times New Roman" w:hAnsi="Times New Roman" w:cs="Times New Roman"/>
          <w:sz w:val="28"/>
          <w:szCs w:val="28"/>
          <w:lang w:eastAsia="ru-RU"/>
        </w:rPr>
        <w:t>Тофусы</w:t>
      </w:r>
      <w:proofErr w:type="spellEnd"/>
      <w:r w:rsidRPr="0096387F">
        <w:rPr>
          <w:rFonts w:ascii="Times New Roman" w:eastAsia="Times New Roman" w:hAnsi="Times New Roman" w:cs="Times New Roman"/>
          <w:sz w:val="28"/>
          <w:szCs w:val="28"/>
          <w:lang w:eastAsia="ru-RU"/>
        </w:rPr>
        <w:t xml:space="preserve"> уменьшаются и постепенно начинают исчезать, а приступы подагры снижают свою частоту и длительность.</w:t>
      </w:r>
    </w:p>
    <w:p w:rsidR="0096387F" w:rsidRPr="0096387F" w:rsidRDefault="0096387F" w:rsidP="0096387F">
      <w:pPr>
        <w:shd w:val="clear" w:color="auto" w:fill="F2F2F2"/>
        <w:spacing w:after="0" w:line="276" w:lineRule="atLeast"/>
        <w:jc w:val="center"/>
        <w:rPr>
          <w:rFonts w:ascii="Times New Roman" w:eastAsia="Times New Roman" w:hAnsi="Times New Roman" w:cs="Times New Roman"/>
          <w:sz w:val="28"/>
          <w:szCs w:val="28"/>
          <w:lang w:eastAsia="ru-RU"/>
        </w:rPr>
      </w:pPr>
      <w:r w:rsidRPr="0096387F">
        <w:rPr>
          <w:rFonts w:ascii="Times New Roman" w:eastAsia="Times New Roman" w:hAnsi="Times New Roman" w:cs="Times New Roman"/>
          <w:b/>
          <w:bCs/>
          <w:noProof/>
          <w:sz w:val="28"/>
          <w:szCs w:val="28"/>
          <w:lang w:eastAsia="ru-RU"/>
        </w:rPr>
        <w:lastRenderedPageBreak/>
        <w:drawing>
          <wp:inline distT="0" distB="0" distL="0" distR="0">
            <wp:extent cx="3445510" cy="3445510"/>
            <wp:effectExtent l="19050" t="0" r="2540" b="0"/>
            <wp:docPr id="4" name="Рисунок 4" descr="Прибор Алмаг для физиотерапевтических процедур">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бор Алмаг для физиотерапевтических процедур">
                      <a:hlinkClick r:id="rId9"/>
                    </pic:cNvPr>
                    <pic:cNvPicPr>
                      <a:picLocks noChangeAspect="1" noChangeArrowheads="1"/>
                    </pic:cNvPicPr>
                  </pic:nvPicPr>
                  <pic:blipFill>
                    <a:blip r:embed="rId10"/>
                    <a:srcRect/>
                    <a:stretch>
                      <a:fillRect/>
                    </a:stretch>
                  </pic:blipFill>
                  <pic:spPr bwMode="auto">
                    <a:xfrm>
                      <a:off x="0" y="0"/>
                      <a:ext cx="3445510" cy="3445510"/>
                    </a:xfrm>
                    <a:prstGeom prst="rect">
                      <a:avLst/>
                    </a:prstGeom>
                    <a:noFill/>
                    <a:ln w="9525">
                      <a:noFill/>
                      <a:miter lim="800000"/>
                      <a:headEnd/>
                      <a:tailEnd/>
                    </a:ln>
                  </pic:spPr>
                </pic:pic>
              </a:graphicData>
            </a:graphic>
          </wp:inline>
        </w:drawing>
      </w:r>
    </w:p>
    <w:p w:rsidR="0096387F" w:rsidRPr="0096387F" w:rsidRDefault="0096387F" w:rsidP="0096387F">
      <w:pPr>
        <w:shd w:val="clear" w:color="auto" w:fill="F2F2F2"/>
        <w:spacing w:before="35" w:after="115" w:line="240" w:lineRule="auto"/>
        <w:ind w:left="345" w:right="115"/>
        <w:jc w:val="center"/>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 xml:space="preserve">Прибор </w:t>
      </w:r>
      <w:proofErr w:type="spellStart"/>
      <w:r w:rsidRPr="0096387F">
        <w:rPr>
          <w:rFonts w:ascii="Times New Roman" w:eastAsia="Times New Roman" w:hAnsi="Times New Roman" w:cs="Times New Roman"/>
          <w:sz w:val="28"/>
          <w:szCs w:val="28"/>
          <w:lang w:eastAsia="ru-RU"/>
        </w:rPr>
        <w:t>Алмаг</w:t>
      </w:r>
      <w:proofErr w:type="spellEnd"/>
      <w:r w:rsidRPr="0096387F">
        <w:rPr>
          <w:rFonts w:ascii="Times New Roman" w:eastAsia="Times New Roman" w:hAnsi="Times New Roman" w:cs="Times New Roman"/>
          <w:sz w:val="28"/>
          <w:szCs w:val="28"/>
          <w:lang w:eastAsia="ru-RU"/>
        </w:rPr>
        <w:t xml:space="preserve"> для физиотерапевтических процедур</w:t>
      </w:r>
    </w:p>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 xml:space="preserve">Об этом оборудовании можно еще сказать, что его обычно используют в периоды полной или неполной ремиссии. Лечение в остром периоде рассчитано на несколько процедур: это ультрафиолетовое облучение сустава, импульсивные токи, электрофорез и аппликации </w:t>
      </w:r>
      <w:proofErr w:type="spellStart"/>
      <w:r w:rsidRPr="0096387F">
        <w:rPr>
          <w:rFonts w:ascii="Times New Roman" w:eastAsia="Times New Roman" w:hAnsi="Times New Roman" w:cs="Times New Roman"/>
          <w:sz w:val="28"/>
          <w:szCs w:val="28"/>
          <w:lang w:eastAsia="ru-RU"/>
        </w:rPr>
        <w:t>диметилсульфоксида</w:t>
      </w:r>
      <w:proofErr w:type="spellEnd"/>
      <w:r w:rsidRPr="0096387F">
        <w:rPr>
          <w:rFonts w:ascii="Times New Roman" w:eastAsia="Times New Roman" w:hAnsi="Times New Roman" w:cs="Times New Roman"/>
          <w:sz w:val="28"/>
          <w:szCs w:val="28"/>
          <w:lang w:eastAsia="ru-RU"/>
        </w:rPr>
        <w:t>, который обладает обезболивающими и противовоспалительными эффектами. Применяют его в виде раствора пополам с водой, иногда добавляя анальгин.</w:t>
      </w:r>
    </w:p>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 xml:space="preserve">Лечение в </w:t>
      </w:r>
      <w:proofErr w:type="spellStart"/>
      <w:r w:rsidRPr="0096387F">
        <w:rPr>
          <w:rFonts w:ascii="Times New Roman" w:eastAsia="Times New Roman" w:hAnsi="Times New Roman" w:cs="Times New Roman"/>
          <w:sz w:val="28"/>
          <w:szCs w:val="28"/>
          <w:lang w:eastAsia="ru-RU"/>
        </w:rPr>
        <w:t>промежуточно-приступном</w:t>
      </w:r>
      <w:proofErr w:type="spellEnd"/>
      <w:r w:rsidRPr="0096387F">
        <w:rPr>
          <w:rFonts w:ascii="Times New Roman" w:eastAsia="Times New Roman" w:hAnsi="Times New Roman" w:cs="Times New Roman"/>
          <w:sz w:val="28"/>
          <w:szCs w:val="28"/>
          <w:lang w:eastAsia="ru-RU"/>
        </w:rPr>
        <w:t xml:space="preserve"> периоде проводится с помощью ультразвукового аппарата, который воздействует на суставы, уменьшая кристаллы и снимая боль. Ультразвуковой аппарат оказывает более сильное действие в совокупности </w:t>
      </w:r>
      <w:proofErr w:type="spellStart"/>
      <w:r w:rsidRPr="0096387F">
        <w:rPr>
          <w:rFonts w:ascii="Times New Roman" w:eastAsia="Times New Roman" w:hAnsi="Times New Roman" w:cs="Times New Roman"/>
          <w:sz w:val="28"/>
          <w:szCs w:val="28"/>
          <w:lang w:eastAsia="ru-RU"/>
        </w:rPr>
        <w:t>фонофореза</w:t>
      </w:r>
      <w:proofErr w:type="spellEnd"/>
      <w:r w:rsidRPr="0096387F">
        <w:rPr>
          <w:rFonts w:ascii="Times New Roman" w:eastAsia="Times New Roman" w:hAnsi="Times New Roman" w:cs="Times New Roman"/>
          <w:sz w:val="28"/>
          <w:szCs w:val="28"/>
          <w:lang w:eastAsia="ru-RU"/>
        </w:rPr>
        <w:t xml:space="preserve"> и гидрокортизона, так как воздействует непосредственно на кровообращение и выводит кристаллы быстрее и эффективнее. Такая система лечения повышает функциональность почек.</w:t>
      </w:r>
    </w:p>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r w:rsidRPr="0096387F">
        <w:rPr>
          <w:rFonts w:ascii="Times New Roman" w:eastAsia="Times New Roman" w:hAnsi="Times New Roman" w:cs="Times New Roman"/>
          <w:sz w:val="28"/>
          <w:szCs w:val="28"/>
          <w:lang w:eastAsia="ru-RU"/>
        </w:rPr>
        <w:t>При суставных болях используется и теплолечение с помощью аппликаций грязью и парафином. Оно способствует снижению болей и улучшает функции суставов. Теплолечение часто рекомендуют и для лечения остеохондроза, эту процедуру проводят с помощью парафина.</w:t>
      </w:r>
    </w:p>
    <w:p w:rsidR="0096387F" w:rsidRDefault="0096387F" w:rsidP="007D7358">
      <w:pPr>
        <w:spacing w:after="0" w:line="240" w:lineRule="auto"/>
        <w:rPr>
          <w:rFonts w:ascii="Arial" w:hAnsi="Arial" w:cs="Arial"/>
          <w:color w:val="444444"/>
          <w:sz w:val="18"/>
          <w:szCs w:val="18"/>
        </w:rPr>
      </w:pPr>
      <w:bookmarkStart w:id="1" w:name="i-3"/>
      <w:bookmarkEnd w:id="1"/>
      <w:r w:rsidRPr="0096387F">
        <w:rPr>
          <w:rFonts w:ascii="Times New Roman" w:eastAsia="Times New Roman" w:hAnsi="Times New Roman" w:cs="Times New Roman"/>
          <w:sz w:val="28"/>
          <w:szCs w:val="28"/>
          <w:lang w:eastAsia="ru-RU"/>
        </w:rPr>
        <w:t xml:space="preserve">К преимуществам физиотерапевтических процедур можно отнести и виды лечения артрита и шейного остеохондроза. Аппарат для лечения остеохондроза – это тоже </w:t>
      </w:r>
      <w:proofErr w:type="spellStart"/>
      <w:r w:rsidRPr="0096387F">
        <w:rPr>
          <w:rFonts w:ascii="Times New Roman" w:eastAsia="Times New Roman" w:hAnsi="Times New Roman" w:cs="Times New Roman"/>
          <w:sz w:val="28"/>
          <w:szCs w:val="28"/>
          <w:lang w:eastAsia="ru-RU"/>
        </w:rPr>
        <w:t>фонофорез</w:t>
      </w:r>
      <w:proofErr w:type="spellEnd"/>
      <w:r w:rsidRPr="0096387F">
        <w:rPr>
          <w:rFonts w:ascii="Times New Roman" w:eastAsia="Times New Roman" w:hAnsi="Times New Roman" w:cs="Times New Roman"/>
          <w:sz w:val="28"/>
          <w:szCs w:val="28"/>
          <w:lang w:eastAsia="ru-RU"/>
        </w:rPr>
        <w:t xml:space="preserve">. Использование массажа спины поможет расслаблению мышц, что благотворно отразится и на функциях суставов. Для лечения остеохондроза в домашних условиях можно приобрести специальный физиотерапевтический прибор для массажа. Он </w:t>
      </w:r>
      <w:r w:rsidRPr="0096387F">
        <w:rPr>
          <w:rFonts w:ascii="Times New Roman" w:eastAsia="Times New Roman" w:hAnsi="Times New Roman" w:cs="Times New Roman"/>
          <w:sz w:val="28"/>
          <w:szCs w:val="28"/>
          <w:lang w:eastAsia="ru-RU"/>
        </w:rPr>
        <w:lastRenderedPageBreak/>
        <w:t>прост и удобен в использовании, но для его применения обязательно нужно проконсультироваться с врачом.</w:t>
      </w:r>
      <w:r w:rsidRPr="0096387F">
        <w:rPr>
          <w:rFonts w:ascii="Arial" w:hAnsi="Arial" w:cs="Arial"/>
          <w:color w:val="444444"/>
          <w:sz w:val="18"/>
          <w:szCs w:val="18"/>
        </w:rPr>
        <w:t xml:space="preserve"> </w:t>
      </w:r>
    </w:p>
    <w:p w:rsidR="0096387F" w:rsidRPr="0096387F" w:rsidRDefault="007D7358" w:rsidP="0096387F">
      <w:pPr>
        <w:pStyle w:val="a3"/>
        <w:shd w:val="clear" w:color="auto" w:fill="FFFFFF"/>
        <w:spacing w:before="0" w:beforeAutospacing="0" w:after="173" w:afterAutospacing="0" w:line="254" w:lineRule="atLeast"/>
        <w:textAlignment w:val="baseline"/>
        <w:rPr>
          <w:color w:val="444444"/>
          <w:sz w:val="28"/>
          <w:szCs w:val="28"/>
        </w:rPr>
      </w:pPr>
      <w:r w:rsidRPr="007D7358">
        <w:rPr>
          <w:color w:val="444444"/>
          <w:sz w:val="28"/>
          <w:szCs w:val="28"/>
        </w:rPr>
        <w:t>Такие приборы для лечения артроза, как магнитно-лазерные разработки, еще недавно считавшиеся диковинкой, сегодня прочно прижились в современной медицине. Долгие исследования и апробация привели к тому, что медицинские новшества хорошо зарекомендовали себя при лечении многих суставных заболеваний, даже такого тяжелого, как хронический артроз. Каким же образом приборы могут избавить от этого недуга, вернув пациенту прежнюю подвижность суставов, прекратив разрушение гиалинового хряща, наладив кровообращение в тканях?</w:t>
      </w:r>
      <w:r w:rsidR="0096387F" w:rsidRPr="0096387F">
        <w:rPr>
          <w:noProof/>
          <w:color w:val="444444"/>
          <w:sz w:val="28"/>
          <w:szCs w:val="28"/>
        </w:rPr>
        <w:drawing>
          <wp:inline distT="0" distB="0" distL="0" distR="0">
            <wp:extent cx="4762500" cy="2860040"/>
            <wp:effectExtent l="19050" t="0" r="0" b="0"/>
            <wp:docPr id="11" name="Рисунок 11" descr="Приборы для лечения артр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боры для лечения артроза"/>
                    <pic:cNvPicPr>
                      <a:picLocks noChangeAspect="1" noChangeArrowheads="1"/>
                    </pic:cNvPicPr>
                  </pic:nvPicPr>
                  <pic:blipFill>
                    <a:blip r:embed="rId11"/>
                    <a:srcRect/>
                    <a:stretch>
                      <a:fillRect/>
                    </a:stretch>
                  </pic:blipFill>
                  <pic:spPr bwMode="auto">
                    <a:xfrm>
                      <a:off x="0" y="0"/>
                      <a:ext cx="4762500" cy="2860040"/>
                    </a:xfrm>
                    <a:prstGeom prst="rect">
                      <a:avLst/>
                    </a:prstGeom>
                    <a:noFill/>
                    <a:ln w="9525">
                      <a:noFill/>
                      <a:miter lim="800000"/>
                      <a:headEnd/>
                      <a:tailEnd/>
                    </a:ln>
                  </pic:spPr>
                </pic:pic>
              </a:graphicData>
            </a:graphic>
          </wp:inline>
        </w:drawing>
      </w:r>
    </w:p>
    <w:p w:rsidR="0096387F" w:rsidRPr="0096387F" w:rsidRDefault="0096387F" w:rsidP="0096387F">
      <w:pPr>
        <w:pStyle w:val="2"/>
        <w:shd w:val="clear" w:color="auto" w:fill="FFFFFF"/>
        <w:spacing w:before="0" w:beforeAutospacing="0" w:after="346" w:afterAutospacing="0" w:line="371" w:lineRule="atLeast"/>
        <w:textAlignment w:val="baseline"/>
        <w:rPr>
          <w:caps/>
          <w:color w:val="556270"/>
          <w:sz w:val="28"/>
          <w:szCs w:val="28"/>
        </w:rPr>
      </w:pPr>
      <w:r w:rsidRPr="0096387F">
        <w:rPr>
          <w:caps/>
          <w:color w:val="556270"/>
          <w:sz w:val="28"/>
          <w:szCs w:val="28"/>
        </w:rPr>
        <w:t>ЧТО ВХОДИТ В КОМПЛЕКСНОЕ ЛЕЧЕНИЕ?</w:t>
      </w:r>
    </w:p>
    <w:p w:rsidR="0096387F" w:rsidRPr="0096387F" w:rsidRDefault="0096387F" w:rsidP="0096387F">
      <w:pPr>
        <w:pStyle w:val="a3"/>
        <w:shd w:val="clear" w:color="auto" w:fill="FFFFFF"/>
        <w:spacing w:before="0" w:beforeAutospacing="0" w:after="173" w:afterAutospacing="0" w:line="254" w:lineRule="atLeast"/>
        <w:textAlignment w:val="baseline"/>
        <w:rPr>
          <w:color w:val="444444"/>
          <w:sz w:val="28"/>
          <w:szCs w:val="28"/>
        </w:rPr>
      </w:pPr>
      <w:r w:rsidRPr="0096387F">
        <w:rPr>
          <w:color w:val="444444"/>
          <w:sz w:val="28"/>
          <w:szCs w:val="28"/>
        </w:rPr>
        <w:t>Современный подход излечения артроза заключается в комплексном и всестороннем воздействии на пораженные суставы и прилегающие к ним ткани, связки, мышцы. Обязательными мерами являются:</w:t>
      </w:r>
    </w:p>
    <w:p w:rsidR="0096387F" w:rsidRPr="0096387F" w:rsidRDefault="0096387F" w:rsidP="0096387F">
      <w:pPr>
        <w:numPr>
          <w:ilvl w:val="0"/>
          <w:numId w:val="3"/>
        </w:numPr>
        <w:shd w:val="clear" w:color="auto" w:fill="FFFFFF"/>
        <w:spacing w:after="0" w:line="254" w:lineRule="atLeast"/>
        <w:ind w:left="230"/>
        <w:textAlignment w:val="baseline"/>
        <w:rPr>
          <w:rFonts w:ascii="Times New Roman" w:hAnsi="Times New Roman" w:cs="Times New Roman"/>
          <w:color w:val="444444"/>
          <w:sz w:val="28"/>
          <w:szCs w:val="28"/>
        </w:rPr>
      </w:pPr>
      <w:r w:rsidRPr="0096387F">
        <w:rPr>
          <w:rFonts w:ascii="Times New Roman" w:hAnsi="Times New Roman" w:cs="Times New Roman"/>
          <w:color w:val="444444"/>
          <w:sz w:val="28"/>
          <w:szCs w:val="28"/>
        </w:rPr>
        <w:t> Прием медикаментов для снятия острых болей, спазмов мышц, снятия отечности сустава;</w:t>
      </w:r>
    </w:p>
    <w:p w:rsidR="0096387F" w:rsidRPr="0096387F" w:rsidRDefault="0096387F" w:rsidP="0096387F">
      <w:pPr>
        <w:numPr>
          <w:ilvl w:val="0"/>
          <w:numId w:val="3"/>
        </w:numPr>
        <w:shd w:val="clear" w:color="auto" w:fill="FFFFFF"/>
        <w:spacing w:after="0" w:line="254" w:lineRule="atLeast"/>
        <w:ind w:left="230"/>
        <w:textAlignment w:val="baseline"/>
        <w:rPr>
          <w:rFonts w:ascii="Times New Roman" w:hAnsi="Times New Roman" w:cs="Times New Roman"/>
          <w:color w:val="444444"/>
          <w:sz w:val="28"/>
          <w:szCs w:val="28"/>
        </w:rPr>
      </w:pPr>
      <w:r w:rsidRPr="0096387F">
        <w:rPr>
          <w:rFonts w:ascii="Times New Roman" w:hAnsi="Times New Roman" w:cs="Times New Roman"/>
          <w:color w:val="444444"/>
          <w:sz w:val="28"/>
          <w:szCs w:val="28"/>
        </w:rPr>
        <w:t>Прием</w:t>
      </w:r>
      <w:r w:rsidRPr="0096387F">
        <w:rPr>
          <w:rStyle w:val="apple-converted-space"/>
          <w:rFonts w:ascii="Times New Roman" w:hAnsi="Times New Roman" w:cs="Times New Roman"/>
          <w:color w:val="444444"/>
          <w:sz w:val="28"/>
          <w:szCs w:val="28"/>
        </w:rPr>
        <w:t> </w:t>
      </w:r>
      <w:proofErr w:type="spellStart"/>
      <w:r w:rsidRPr="0096387F">
        <w:rPr>
          <w:rFonts w:ascii="Times New Roman" w:hAnsi="Times New Roman" w:cs="Times New Roman"/>
          <w:color w:val="444444"/>
          <w:sz w:val="28"/>
          <w:szCs w:val="28"/>
        </w:rPr>
        <w:fldChar w:fldCharType="begin"/>
      </w:r>
      <w:r w:rsidRPr="0096387F">
        <w:rPr>
          <w:rFonts w:ascii="Times New Roman" w:hAnsi="Times New Roman" w:cs="Times New Roman"/>
          <w:color w:val="444444"/>
          <w:sz w:val="28"/>
          <w:szCs w:val="28"/>
        </w:rPr>
        <w:instrText xml:space="preserve"> HYPERLINK "http://pro-artroz.ru/artroz/hondroprotektory.html" \o "Хондропротекторы — защитники наших суставов" </w:instrText>
      </w:r>
      <w:r w:rsidRPr="0096387F">
        <w:rPr>
          <w:rFonts w:ascii="Times New Roman" w:hAnsi="Times New Roman" w:cs="Times New Roman"/>
          <w:color w:val="444444"/>
          <w:sz w:val="28"/>
          <w:szCs w:val="28"/>
        </w:rPr>
        <w:fldChar w:fldCharType="separate"/>
      </w:r>
      <w:r w:rsidRPr="0096387F">
        <w:rPr>
          <w:rStyle w:val="a4"/>
          <w:rFonts w:ascii="Times New Roman" w:hAnsi="Times New Roman" w:cs="Times New Roman"/>
          <w:color w:val="0099FF"/>
          <w:sz w:val="28"/>
          <w:szCs w:val="28"/>
          <w:bdr w:val="none" w:sz="0" w:space="0" w:color="auto" w:frame="1"/>
        </w:rPr>
        <w:t>хондропротекторов</w:t>
      </w:r>
      <w:proofErr w:type="spellEnd"/>
      <w:r w:rsidRPr="0096387F">
        <w:rPr>
          <w:rFonts w:ascii="Times New Roman" w:hAnsi="Times New Roman" w:cs="Times New Roman"/>
          <w:color w:val="444444"/>
          <w:sz w:val="28"/>
          <w:szCs w:val="28"/>
        </w:rPr>
        <w:fldChar w:fldCharType="end"/>
      </w:r>
      <w:r w:rsidRPr="0096387F">
        <w:rPr>
          <w:rFonts w:ascii="Times New Roman" w:hAnsi="Times New Roman" w:cs="Times New Roman"/>
          <w:color w:val="444444"/>
          <w:sz w:val="28"/>
          <w:szCs w:val="28"/>
        </w:rPr>
        <w:t xml:space="preserve">, особенно эффективных на начальной и средней степени тяжести артроза; целью </w:t>
      </w:r>
      <w:proofErr w:type="spellStart"/>
      <w:r w:rsidRPr="0096387F">
        <w:rPr>
          <w:rFonts w:ascii="Times New Roman" w:hAnsi="Times New Roman" w:cs="Times New Roman"/>
          <w:color w:val="444444"/>
          <w:sz w:val="28"/>
          <w:szCs w:val="28"/>
        </w:rPr>
        <w:t>хондропротекторного</w:t>
      </w:r>
      <w:proofErr w:type="spellEnd"/>
      <w:r w:rsidRPr="0096387F">
        <w:rPr>
          <w:rFonts w:ascii="Times New Roman" w:hAnsi="Times New Roman" w:cs="Times New Roman"/>
          <w:color w:val="444444"/>
          <w:sz w:val="28"/>
          <w:szCs w:val="28"/>
        </w:rPr>
        <w:t xml:space="preserve"> курса является наращивание и стимуляция регенерации новых клеток хрящевой ткани;</w:t>
      </w:r>
    </w:p>
    <w:p w:rsidR="0096387F" w:rsidRPr="0096387F" w:rsidRDefault="0096387F" w:rsidP="0096387F">
      <w:pPr>
        <w:numPr>
          <w:ilvl w:val="0"/>
          <w:numId w:val="3"/>
        </w:numPr>
        <w:shd w:val="clear" w:color="auto" w:fill="FFFFFF"/>
        <w:spacing w:after="0" w:line="254" w:lineRule="atLeast"/>
        <w:ind w:left="230"/>
        <w:textAlignment w:val="baseline"/>
        <w:rPr>
          <w:rFonts w:ascii="Times New Roman" w:hAnsi="Times New Roman" w:cs="Times New Roman"/>
          <w:color w:val="444444"/>
          <w:sz w:val="28"/>
          <w:szCs w:val="28"/>
        </w:rPr>
      </w:pPr>
      <w:r w:rsidRPr="0096387F">
        <w:rPr>
          <w:rFonts w:ascii="Times New Roman" w:hAnsi="Times New Roman" w:cs="Times New Roman"/>
          <w:color w:val="444444"/>
          <w:sz w:val="28"/>
          <w:szCs w:val="28"/>
        </w:rPr>
        <w:t>Лечебная физическая культура, направленная на укрепление связок и мышц, улучшение кровообращения;</w:t>
      </w:r>
    </w:p>
    <w:p w:rsidR="0096387F" w:rsidRPr="0096387F" w:rsidRDefault="0096387F" w:rsidP="0096387F">
      <w:pPr>
        <w:numPr>
          <w:ilvl w:val="0"/>
          <w:numId w:val="3"/>
        </w:numPr>
        <w:shd w:val="clear" w:color="auto" w:fill="FFFFFF"/>
        <w:spacing w:after="0" w:line="254" w:lineRule="atLeast"/>
        <w:ind w:left="230"/>
        <w:textAlignment w:val="baseline"/>
        <w:rPr>
          <w:rFonts w:ascii="Times New Roman" w:hAnsi="Times New Roman" w:cs="Times New Roman"/>
          <w:color w:val="444444"/>
          <w:sz w:val="28"/>
          <w:szCs w:val="28"/>
        </w:rPr>
      </w:pPr>
      <w:r w:rsidRPr="0096387F">
        <w:rPr>
          <w:rFonts w:ascii="Times New Roman" w:hAnsi="Times New Roman" w:cs="Times New Roman"/>
          <w:color w:val="444444"/>
          <w:sz w:val="28"/>
          <w:szCs w:val="28"/>
        </w:rPr>
        <w:t>Соблюдение</w:t>
      </w:r>
      <w:r w:rsidRPr="0096387F">
        <w:rPr>
          <w:rStyle w:val="apple-converted-space"/>
          <w:rFonts w:ascii="Times New Roman" w:hAnsi="Times New Roman" w:cs="Times New Roman"/>
          <w:color w:val="444444"/>
          <w:sz w:val="28"/>
          <w:szCs w:val="28"/>
        </w:rPr>
        <w:t> </w:t>
      </w:r>
      <w:hyperlink r:id="rId12" w:tooltip="Как питаться при артрозе?" w:history="1">
        <w:r w:rsidRPr="0096387F">
          <w:rPr>
            <w:rStyle w:val="a4"/>
            <w:rFonts w:ascii="Times New Roman" w:hAnsi="Times New Roman" w:cs="Times New Roman"/>
            <w:color w:val="0099FF"/>
            <w:sz w:val="28"/>
            <w:szCs w:val="28"/>
            <w:bdr w:val="none" w:sz="0" w:space="0" w:color="auto" w:frame="1"/>
          </w:rPr>
          <w:t>норм диетологии</w:t>
        </w:r>
      </w:hyperlink>
      <w:r w:rsidRPr="0096387F">
        <w:rPr>
          <w:rStyle w:val="apple-converted-space"/>
          <w:rFonts w:ascii="Times New Roman" w:hAnsi="Times New Roman" w:cs="Times New Roman"/>
          <w:color w:val="444444"/>
          <w:sz w:val="28"/>
          <w:szCs w:val="28"/>
        </w:rPr>
        <w:t> </w:t>
      </w:r>
      <w:r w:rsidRPr="0096387F">
        <w:rPr>
          <w:rFonts w:ascii="Times New Roman" w:hAnsi="Times New Roman" w:cs="Times New Roman"/>
          <w:color w:val="444444"/>
          <w:sz w:val="28"/>
          <w:szCs w:val="28"/>
        </w:rPr>
        <w:t>и снижение веса при его избытке; правильное питание позволит насытить организм полезными веществами, вывести излишки мочевой и молочной кислот, токсины;</w:t>
      </w:r>
    </w:p>
    <w:p w:rsidR="0096387F" w:rsidRPr="0096387F" w:rsidRDefault="0096387F" w:rsidP="0096387F">
      <w:pPr>
        <w:numPr>
          <w:ilvl w:val="0"/>
          <w:numId w:val="3"/>
        </w:numPr>
        <w:shd w:val="clear" w:color="auto" w:fill="FFFFFF"/>
        <w:spacing w:after="0" w:line="254" w:lineRule="atLeast"/>
        <w:ind w:left="230"/>
        <w:textAlignment w:val="baseline"/>
        <w:rPr>
          <w:rFonts w:ascii="Times New Roman" w:hAnsi="Times New Roman" w:cs="Times New Roman"/>
          <w:color w:val="444444"/>
          <w:sz w:val="28"/>
          <w:szCs w:val="28"/>
        </w:rPr>
      </w:pPr>
      <w:r w:rsidRPr="0096387F">
        <w:rPr>
          <w:rFonts w:ascii="Times New Roman" w:hAnsi="Times New Roman" w:cs="Times New Roman"/>
          <w:color w:val="444444"/>
          <w:sz w:val="28"/>
          <w:szCs w:val="28"/>
        </w:rPr>
        <w:t>Средства народной и</w:t>
      </w:r>
      <w:r w:rsidRPr="0096387F">
        <w:rPr>
          <w:rStyle w:val="apple-converted-space"/>
          <w:rFonts w:ascii="Times New Roman" w:hAnsi="Times New Roman" w:cs="Times New Roman"/>
          <w:color w:val="444444"/>
          <w:sz w:val="28"/>
          <w:szCs w:val="28"/>
        </w:rPr>
        <w:t> </w:t>
      </w:r>
      <w:hyperlink r:id="rId13" w:tooltip="Применение глины при артрозе" w:history="1">
        <w:r w:rsidRPr="0096387F">
          <w:rPr>
            <w:rStyle w:val="a4"/>
            <w:rFonts w:ascii="Times New Roman" w:hAnsi="Times New Roman" w:cs="Times New Roman"/>
            <w:color w:val="0099FF"/>
            <w:sz w:val="28"/>
            <w:szCs w:val="28"/>
            <w:bdr w:val="none" w:sz="0" w:space="0" w:color="auto" w:frame="1"/>
          </w:rPr>
          <w:t>нетрадиционной медицины</w:t>
        </w:r>
      </w:hyperlink>
      <w:r w:rsidRPr="0096387F">
        <w:rPr>
          <w:rFonts w:ascii="Times New Roman" w:hAnsi="Times New Roman" w:cs="Times New Roman"/>
          <w:color w:val="444444"/>
          <w:sz w:val="28"/>
          <w:szCs w:val="28"/>
        </w:rPr>
        <w:t xml:space="preserve">, включающие гирудотерапию, </w:t>
      </w:r>
      <w:proofErr w:type="spellStart"/>
      <w:r w:rsidRPr="0096387F">
        <w:rPr>
          <w:rFonts w:ascii="Times New Roman" w:hAnsi="Times New Roman" w:cs="Times New Roman"/>
          <w:color w:val="444444"/>
          <w:sz w:val="28"/>
          <w:szCs w:val="28"/>
        </w:rPr>
        <w:t>фитотерапию,</w:t>
      </w:r>
      <w:hyperlink r:id="rId14" w:tooltip="Апитерапия в лечении артроза" w:history="1">
        <w:r w:rsidRPr="0096387F">
          <w:rPr>
            <w:rStyle w:val="a4"/>
            <w:rFonts w:ascii="Times New Roman" w:hAnsi="Times New Roman" w:cs="Times New Roman"/>
            <w:color w:val="0099FF"/>
            <w:sz w:val="28"/>
            <w:szCs w:val="28"/>
            <w:bdr w:val="none" w:sz="0" w:space="0" w:color="auto" w:frame="1"/>
          </w:rPr>
          <w:t>апитерапию</w:t>
        </w:r>
        <w:proofErr w:type="spellEnd"/>
      </w:hyperlink>
      <w:r w:rsidRPr="0096387F">
        <w:rPr>
          <w:rStyle w:val="apple-converted-space"/>
          <w:rFonts w:ascii="Times New Roman" w:hAnsi="Times New Roman" w:cs="Times New Roman"/>
          <w:color w:val="444444"/>
          <w:sz w:val="28"/>
          <w:szCs w:val="28"/>
        </w:rPr>
        <w:t> </w:t>
      </w:r>
      <w:r w:rsidRPr="0096387F">
        <w:rPr>
          <w:rFonts w:ascii="Times New Roman" w:hAnsi="Times New Roman" w:cs="Times New Roman"/>
          <w:color w:val="444444"/>
          <w:sz w:val="28"/>
          <w:szCs w:val="28"/>
        </w:rPr>
        <w:t>и др.;</w:t>
      </w:r>
    </w:p>
    <w:p w:rsidR="0096387F" w:rsidRPr="0096387F" w:rsidRDefault="0096387F" w:rsidP="0096387F">
      <w:pPr>
        <w:numPr>
          <w:ilvl w:val="0"/>
          <w:numId w:val="3"/>
        </w:numPr>
        <w:shd w:val="clear" w:color="auto" w:fill="FFFFFF"/>
        <w:spacing w:after="0" w:line="254" w:lineRule="atLeast"/>
        <w:ind w:left="230"/>
        <w:textAlignment w:val="baseline"/>
        <w:rPr>
          <w:rFonts w:ascii="Times New Roman" w:hAnsi="Times New Roman" w:cs="Times New Roman"/>
          <w:color w:val="444444"/>
          <w:sz w:val="28"/>
          <w:szCs w:val="28"/>
        </w:rPr>
      </w:pPr>
      <w:r w:rsidRPr="0096387F">
        <w:rPr>
          <w:rFonts w:ascii="Times New Roman" w:hAnsi="Times New Roman" w:cs="Times New Roman"/>
          <w:noProof/>
          <w:color w:val="444444"/>
          <w:sz w:val="28"/>
          <w:szCs w:val="28"/>
          <w:lang w:eastAsia="ru-RU"/>
        </w:rPr>
        <w:lastRenderedPageBreak/>
        <w:drawing>
          <wp:inline distT="0" distB="0" distL="0" distR="0">
            <wp:extent cx="2860040" cy="1916430"/>
            <wp:effectExtent l="19050" t="0" r="0" b="0"/>
            <wp:docPr id="12" name="Рисунок 12" descr="Стационарное прохождение курса физио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ационарное прохождение курса физиотерапии"/>
                    <pic:cNvPicPr>
                      <a:picLocks noChangeAspect="1" noChangeArrowheads="1"/>
                    </pic:cNvPicPr>
                  </pic:nvPicPr>
                  <pic:blipFill>
                    <a:blip r:embed="rId15"/>
                    <a:srcRect/>
                    <a:stretch>
                      <a:fillRect/>
                    </a:stretch>
                  </pic:blipFill>
                  <pic:spPr bwMode="auto">
                    <a:xfrm>
                      <a:off x="0" y="0"/>
                      <a:ext cx="2860040" cy="1916430"/>
                    </a:xfrm>
                    <a:prstGeom prst="rect">
                      <a:avLst/>
                    </a:prstGeom>
                    <a:noFill/>
                    <a:ln w="9525">
                      <a:noFill/>
                      <a:miter lim="800000"/>
                      <a:headEnd/>
                      <a:tailEnd/>
                    </a:ln>
                  </pic:spPr>
                </pic:pic>
              </a:graphicData>
            </a:graphic>
          </wp:inline>
        </w:drawing>
      </w:r>
      <w:hyperlink r:id="rId16" w:tooltip="Методы физиотерапии при лечении артроза" w:history="1">
        <w:r w:rsidRPr="0096387F">
          <w:rPr>
            <w:rStyle w:val="a4"/>
            <w:rFonts w:ascii="Times New Roman" w:hAnsi="Times New Roman" w:cs="Times New Roman"/>
            <w:color w:val="0099FF"/>
            <w:sz w:val="28"/>
            <w:szCs w:val="28"/>
            <w:bdr w:val="none" w:sz="0" w:space="0" w:color="auto" w:frame="1"/>
          </w:rPr>
          <w:t>Методы физиотерапии</w:t>
        </w:r>
      </w:hyperlink>
      <w:r w:rsidRPr="0096387F">
        <w:rPr>
          <w:rFonts w:ascii="Times New Roman" w:hAnsi="Times New Roman" w:cs="Times New Roman"/>
          <w:color w:val="444444"/>
          <w:sz w:val="28"/>
          <w:szCs w:val="28"/>
        </w:rPr>
        <w:t xml:space="preserve">, призванные усиливать </w:t>
      </w:r>
      <w:proofErr w:type="spellStart"/>
      <w:r w:rsidRPr="0096387F">
        <w:rPr>
          <w:rFonts w:ascii="Times New Roman" w:hAnsi="Times New Roman" w:cs="Times New Roman"/>
          <w:color w:val="444444"/>
          <w:sz w:val="28"/>
          <w:szCs w:val="28"/>
        </w:rPr>
        <w:t>микроциркуляцию</w:t>
      </w:r>
      <w:proofErr w:type="spellEnd"/>
      <w:r w:rsidRPr="0096387F">
        <w:rPr>
          <w:rFonts w:ascii="Times New Roman" w:hAnsi="Times New Roman" w:cs="Times New Roman"/>
          <w:color w:val="444444"/>
          <w:sz w:val="28"/>
          <w:szCs w:val="28"/>
        </w:rPr>
        <w:t xml:space="preserve"> в крови, снимать болевые синдромы.</w:t>
      </w:r>
    </w:p>
    <w:p w:rsidR="0096387F" w:rsidRPr="0096387F" w:rsidRDefault="0096387F" w:rsidP="0096387F">
      <w:pPr>
        <w:pStyle w:val="a3"/>
        <w:shd w:val="clear" w:color="auto" w:fill="FFFFFF"/>
        <w:spacing w:before="0" w:beforeAutospacing="0" w:after="173" w:afterAutospacing="0" w:line="254" w:lineRule="atLeast"/>
        <w:textAlignment w:val="baseline"/>
        <w:rPr>
          <w:color w:val="444444"/>
          <w:sz w:val="28"/>
          <w:szCs w:val="28"/>
        </w:rPr>
      </w:pPr>
      <w:r w:rsidRPr="0096387F">
        <w:rPr>
          <w:color w:val="444444"/>
          <w:sz w:val="28"/>
          <w:szCs w:val="28"/>
        </w:rPr>
        <w:t>Приборы для лечения артроза как раз и входят в последнюю группу, являясь замечательным изобретением физиотерапии.</w:t>
      </w:r>
    </w:p>
    <w:p w:rsidR="0096387F" w:rsidRPr="0096387F" w:rsidRDefault="0096387F" w:rsidP="0096387F">
      <w:pPr>
        <w:pStyle w:val="2"/>
        <w:shd w:val="clear" w:color="auto" w:fill="FFFFFF"/>
        <w:spacing w:before="0" w:beforeAutospacing="0" w:after="346" w:afterAutospacing="0" w:line="371" w:lineRule="atLeast"/>
        <w:textAlignment w:val="baseline"/>
        <w:rPr>
          <w:caps/>
          <w:color w:val="556270"/>
          <w:sz w:val="28"/>
          <w:szCs w:val="28"/>
        </w:rPr>
      </w:pPr>
      <w:r w:rsidRPr="0096387F">
        <w:rPr>
          <w:caps/>
          <w:color w:val="556270"/>
          <w:sz w:val="28"/>
          <w:szCs w:val="28"/>
        </w:rPr>
        <w:t>В ЧЕМ ЭФФЕКТИВНОСТЬ МАГНИТНО-ЛАЗЕРНОЙ ТЕРАПИИ?</w:t>
      </w:r>
    </w:p>
    <w:p w:rsidR="0096387F" w:rsidRPr="0096387F" w:rsidRDefault="0096387F" w:rsidP="0096387F">
      <w:pPr>
        <w:pStyle w:val="a3"/>
        <w:shd w:val="clear" w:color="auto" w:fill="FFFFFF"/>
        <w:spacing w:before="0" w:beforeAutospacing="0" w:after="173" w:afterAutospacing="0" w:line="254" w:lineRule="atLeast"/>
        <w:textAlignment w:val="baseline"/>
        <w:rPr>
          <w:color w:val="444444"/>
          <w:sz w:val="28"/>
          <w:szCs w:val="28"/>
        </w:rPr>
      </w:pPr>
      <w:r w:rsidRPr="0096387F">
        <w:rPr>
          <w:color w:val="444444"/>
          <w:sz w:val="28"/>
          <w:szCs w:val="28"/>
        </w:rPr>
        <w:t>Самым главным преимуществом многих приборов физиотерапии является их точечное воздействие на больной сустав и проблемную область. Если прием таблеток, проходя через ротовую полость, желудок, намного снижает требуемый эффект, вдобавок внося многие побочные явления, то магнитно-лазерные аппараты не теряют целебного характера, а многолетние исследования не выявляют вредного воздействия на организм человека. Частота и время работы приборов настроена таким образом, что они не несут негативных последствий при воздействии на пораженный артрозом сустав.</w:t>
      </w:r>
    </w:p>
    <w:p w:rsidR="0096387F" w:rsidRPr="0096387F" w:rsidRDefault="0096387F" w:rsidP="0096387F">
      <w:pPr>
        <w:pStyle w:val="a3"/>
        <w:shd w:val="clear" w:color="auto" w:fill="FFFFFF"/>
        <w:spacing w:before="0" w:beforeAutospacing="0" w:after="173" w:afterAutospacing="0" w:line="254" w:lineRule="atLeast"/>
        <w:textAlignment w:val="baseline"/>
        <w:rPr>
          <w:color w:val="444444"/>
          <w:sz w:val="28"/>
          <w:szCs w:val="28"/>
        </w:rPr>
      </w:pPr>
      <w:r w:rsidRPr="0096387F">
        <w:rPr>
          <w:noProof/>
          <w:color w:val="444444"/>
          <w:sz w:val="28"/>
          <w:szCs w:val="28"/>
        </w:rPr>
        <w:drawing>
          <wp:inline distT="0" distB="0" distL="0" distR="0">
            <wp:extent cx="3335655" cy="2743200"/>
            <wp:effectExtent l="19050" t="0" r="0" b="0"/>
            <wp:docPr id="13" name="Рисунок 13" descr="Прибор ДЭНАС - один из многих аппаратов против артр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бор ДЭНАС - один из многих аппаратов против артроза"/>
                    <pic:cNvPicPr>
                      <a:picLocks noChangeAspect="1" noChangeArrowheads="1"/>
                    </pic:cNvPicPr>
                  </pic:nvPicPr>
                  <pic:blipFill>
                    <a:blip r:embed="rId17"/>
                    <a:srcRect/>
                    <a:stretch>
                      <a:fillRect/>
                    </a:stretch>
                  </pic:blipFill>
                  <pic:spPr bwMode="auto">
                    <a:xfrm>
                      <a:off x="0" y="0"/>
                      <a:ext cx="3335655" cy="2743200"/>
                    </a:xfrm>
                    <a:prstGeom prst="rect">
                      <a:avLst/>
                    </a:prstGeom>
                    <a:noFill/>
                    <a:ln w="9525">
                      <a:noFill/>
                      <a:miter lim="800000"/>
                      <a:headEnd/>
                      <a:tailEnd/>
                    </a:ln>
                  </pic:spPr>
                </pic:pic>
              </a:graphicData>
            </a:graphic>
          </wp:inline>
        </w:drawing>
      </w:r>
      <w:r w:rsidRPr="0096387F">
        <w:rPr>
          <w:color w:val="444444"/>
          <w:sz w:val="28"/>
          <w:szCs w:val="28"/>
        </w:rPr>
        <w:t>Курс терапии обычно составляет от нескольких раз до десяти и более посещений, в зависимости от тяжести заболевания. Количество процедур назначается лечащим врачом. После курса лазерной или магнитно-резонансной терапии пациент обычно получает значительное улучшение состояния. Положительный эффект достигается гораздо быстрее, чем другими средствами, что, безусловно, говорит о высокой терапевтической значимости метода.</w:t>
      </w:r>
    </w:p>
    <w:p w:rsidR="0096387F" w:rsidRPr="0096387F" w:rsidRDefault="0096387F" w:rsidP="0096387F">
      <w:pPr>
        <w:pStyle w:val="2"/>
        <w:shd w:val="clear" w:color="auto" w:fill="FFFFFF"/>
        <w:spacing w:before="0" w:beforeAutospacing="0" w:after="346" w:afterAutospacing="0" w:line="371" w:lineRule="atLeast"/>
        <w:textAlignment w:val="baseline"/>
        <w:rPr>
          <w:caps/>
          <w:color w:val="556270"/>
          <w:sz w:val="28"/>
          <w:szCs w:val="28"/>
        </w:rPr>
      </w:pPr>
      <w:r w:rsidRPr="0096387F">
        <w:rPr>
          <w:caps/>
          <w:color w:val="556270"/>
          <w:sz w:val="28"/>
          <w:szCs w:val="28"/>
        </w:rPr>
        <w:t>ЛЕЧЕНИЕ ПРИБОРАМИ МАГНИТНО-ЛАЗЕРНОЙ ТЕРАПИИ</w:t>
      </w:r>
    </w:p>
    <w:p w:rsidR="0096387F" w:rsidRPr="0096387F" w:rsidRDefault="0096387F" w:rsidP="0096387F">
      <w:pPr>
        <w:pStyle w:val="a3"/>
        <w:shd w:val="clear" w:color="auto" w:fill="FFFFFF"/>
        <w:spacing w:before="0" w:beforeAutospacing="0" w:after="173" w:afterAutospacing="0" w:line="254" w:lineRule="atLeast"/>
        <w:textAlignment w:val="baseline"/>
        <w:rPr>
          <w:color w:val="444444"/>
          <w:sz w:val="28"/>
          <w:szCs w:val="28"/>
        </w:rPr>
      </w:pPr>
      <w:r w:rsidRPr="0096387F">
        <w:rPr>
          <w:color w:val="444444"/>
          <w:sz w:val="28"/>
          <w:szCs w:val="28"/>
        </w:rPr>
        <w:lastRenderedPageBreak/>
        <w:t xml:space="preserve">Как было уже сказано, курс магнитно-лазерной терапии выбирается от тяжести артроза. Он должен проводиться регулярно для достижения требуемого эффекта. Сеанс длится около 20 минут, при средней степени артроза обычно рекомендуется не менее 10 сеансов. Полезно будет провести в целях профилактики или закрепления лечения несколько курсов в течение года. Практикуется такой подход в терапии: 6-10 сеансов приборами лазерной и магнитной терапии, затем несколько недель перерыва. Это позволит побороть </w:t>
      </w:r>
      <w:proofErr w:type="spellStart"/>
      <w:r w:rsidRPr="0096387F">
        <w:rPr>
          <w:color w:val="444444"/>
          <w:sz w:val="28"/>
          <w:szCs w:val="28"/>
        </w:rPr>
        <w:t>остеоартроз</w:t>
      </w:r>
      <w:proofErr w:type="spellEnd"/>
      <w:r w:rsidRPr="0096387F">
        <w:rPr>
          <w:color w:val="444444"/>
          <w:sz w:val="28"/>
          <w:szCs w:val="28"/>
        </w:rPr>
        <w:t>, избежав различных осложнений.</w:t>
      </w:r>
    </w:p>
    <w:p w:rsidR="0096387F" w:rsidRPr="0096387F" w:rsidRDefault="0096387F" w:rsidP="0096387F">
      <w:pPr>
        <w:pStyle w:val="2"/>
        <w:shd w:val="clear" w:color="auto" w:fill="FFFFFF"/>
        <w:spacing w:before="0" w:beforeAutospacing="0" w:after="346" w:afterAutospacing="0" w:line="371" w:lineRule="atLeast"/>
        <w:textAlignment w:val="baseline"/>
        <w:rPr>
          <w:caps/>
          <w:color w:val="556270"/>
          <w:sz w:val="28"/>
          <w:szCs w:val="28"/>
        </w:rPr>
      </w:pPr>
      <w:r w:rsidRPr="0096387F">
        <w:rPr>
          <w:caps/>
          <w:color w:val="556270"/>
          <w:sz w:val="28"/>
          <w:szCs w:val="28"/>
        </w:rPr>
        <w:t>ЛАЗЕРНЫЕ ПРИБОРЫ ПРОТИВ АРТРОЗА</w:t>
      </w:r>
    </w:p>
    <w:p w:rsidR="0096387F" w:rsidRPr="0096387F" w:rsidRDefault="0096387F" w:rsidP="0096387F">
      <w:pPr>
        <w:pStyle w:val="a3"/>
        <w:shd w:val="clear" w:color="auto" w:fill="FFFFFF"/>
        <w:spacing w:before="0" w:beforeAutospacing="0" w:after="173" w:afterAutospacing="0" w:line="254" w:lineRule="atLeast"/>
        <w:textAlignment w:val="baseline"/>
        <w:rPr>
          <w:color w:val="444444"/>
          <w:sz w:val="28"/>
          <w:szCs w:val="28"/>
        </w:rPr>
      </w:pPr>
      <w:r w:rsidRPr="0096387F">
        <w:rPr>
          <w:color w:val="444444"/>
          <w:sz w:val="28"/>
          <w:szCs w:val="28"/>
        </w:rPr>
        <w:t>Лазерная терапия проводится по назначению врача после соответствующих медицинских обследований и под его присмотром. Перечислим основные нюансы в лечении артроза лазерными приборами:</w:t>
      </w:r>
    </w:p>
    <w:p w:rsidR="0096387F" w:rsidRPr="0096387F" w:rsidRDefault="0096387F" w:rsidP="0096387F">
      <w:pPr>
        <w:numPr>
          <w:ilvl w:val="0"/>
          <w:numId w:val="4"/>
        </w:numPr>
        <w:shd w:val="clear" w:color="auto" w:fill="FFFFFF"/>
        <w:spacing w:after="0" w:line="254" w:lineRule="atLeast"/>
        <w:ind w:left="0"/>
        <w:textAlignment w:val="baseline"/>
        <w:rPr>
          <w:rFonts w:ascii="Times New Roman" w:hAnsi="Times New Roman" w:cs="Times New Roman"/>
          <w:color w:val="444444"/>
          <w:sz w:val="28"/>
          <w:szCs w:val="28"/>
        </w:rPr>
      </w:pPr>
      <w:r w:rsidRPr="0096387F">
        <w:rPr>
          <w:rFonts w:ascii="Times New Roman" w:hAnsi="Times New Roman" w:cs="Times New Roman"/>
          <w:noProof/>
          <w:color w:val="444444"/>
          <w:sz w:val="28"/>
          <w:szCs w:val="28"/>
          <w:lang w:eastAsia="ru-RU"/>
        </w:rPr>
        <w:drawing>
          <wp:inline distT="0" distB="0" distL="0" distR="0">
            <wp:extent cx="3335655" cy="2743200"/>
            <wp:effectExtent l="19050" t="0" r="0" b="0"/>
            <wp:docPr id="14" name="Рисунок 14" descr="Алмаг-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лмаг-01"/>
                    <pic:cNvPicPr>
                      <a:picLocks noChangeAspect="1" noChangeArrowheads="1"/>
                    </pic:cNvPicPr>
                  </pic:nvPicPr>
                  <pic:blipFill>
                    <a:blip r:embed="rId18"/>
                    <a:srcRect/>
                    <a:stretch>
                      <a:fillRect/>
                    </a:stretch>
                  </pic:blipFill>
                  <pic:spPr bwMode="auto">
                    <a:xfrm>
                      <a:off x="0" y="0"/>
                      <a:ext cx="3335655" cy="2743200"/>
                    </a:xfrm>
                    <a:prstGeom prst="rect">
                      <a:avLst/>
                    </a:prstGeom>
                    <a:noFill/>
                    <a:ln w="9525">
                      <a:noFill/>
                      <a:miter lim="800000"/>
                      <a:headEnd/>
                      <a:tailEnd/>
                    </a:ln>
                  </pic:spPr>
                </pic:pic>
              </a:graphicData>
            </a:graphic>
          </wp:inline>
        </w:drawing>
      </w:r>
      <w:r w:rsidRPr="0096387F">
        <w:rPr>
          <w:rFonts w:ascii="Times New Roman" w:hAnsi="Times New Roman" w:cs="Times New Roman"/>
          <w:color w:val="444444"/>
          <w:sz w:val="28"/>
          <w:szCs w:val="28"/>
        </w:rPr>
        <w:t>Лечение обычно проводится в медицинском комплексе стационарно, однако получают всё большую популярность миниатюрные приборы, предназначенные для лечения на дому. Известными марками такими приборами, с которыми может справиться неспециалист, являются</w:t>
      </w:r>
      <w:r w:rsidRPr="0096387F">
        <w:rPr>
          <w:rStyle w:val="apple-converted-space"/>
          <w:rFonts w:ascii="Times New Roman" w:hAnsi="Times New Roman" w:cs="Times New Roman"/>
          <w:color w:val="444444"/>
          <w:sz w:val="28"/>
          <w:szCs w:val="28"/>
        </w:rPr>
        <w:t> </w:t>
      </w:r>
      <w:r w:rsidRPr="0096387F">
        <w:rPr>
          <w:rStyle w:val="a7"/>
          <w:rFonts w:ascii="Times New Roman" w:hAnsi="Times New Roman" w:cs="Times New Roman"/>
          <w:color w:val="444444"/>
          <w:sz w:val="28"/>
          <w:szCs w:val="28"/>
          <w:bdr w:val="none" w:sz="0" w:space="0" w:color="auto" w:frame="1"/>
        </w:rPr>
        <w:t>ДЭНАС, ZAC, Орион-5, Алмаг-01, Милта-Ф-5-01</w:t>
      </w:r>
      <w:r w:rsidRPr="0096387F">
        <w:rPr>
          <w:rStyle w:val="apple-converted-space"/>
          <w:rFonts w:ascii="Times New Roman" w:hAnsi="Times New Roman" w:cs="Times New Roman"/>
          <w:color w:val="444444"/>
          <w:sz w:val="28"/>
          <w:szCs w:val="28"/>
        </w:rPr>
        <w:t> </w:t>
      </w:r>
      <w:r w:rsidRPr="0096387F">
        <w:rPr>
          <w:rFonts w:ascii="Times New Roman" w:hAnsi="Times New Roman" w:cs="Times New Roman"/>
          <w:color w:val="444444"/>
          <w:sz w:val="28"/>
          <w:szCs w:val="28"/>
        </w:rPr>
        <w:t>и другие;</w:t>
      </w:r>
    </w:p>
    <w:p w:rsidR="0096387F" w:rsidRPr="0096387F" w:rsidRDefault="0096387F" w:rsidP="0096387F">
      <w:pPr>
        <w:numPr>
          <w:ilvl w:val="0"/>
          <w:numId w:val="4"/>
        </w:numPr>
        <w:shd w:val="clear" w:color="auto" w:fill="FFFFFF"/>
        <w:spacing w:after="0" w:line="254" w:lineRule="atLeast"/>
        <w:ind w:left="0"/>
        <w:textAlignment w:val="baseline"/>
        <w:rPr>
          <w:rFonts w:ascii="Times New Roman" w:hAnsi="Times New Roman" w:cs="Times New Roman"/>
          <w:color w:val="444444"/>
          <w:sz w:val="28"/>
          <w:szCs w:val="28"/>
        </w:rPr>
      </w:pPr>
      <w:r w:rsidRPr="0096387F">
        <w:rPr>
          <w:rFonts w:ascii="Times New Roman" w:hAnsi="Times New Roman" w:cs="Times New Roman"/>
          <w:color w:val="444444"/>
          <w:sz w:val="28"/>
          <w:szCs w:val="28"/>
        </w:rPr>
        <w:t>Обычно курс лечения составляет 6-10 процедур, но не более двух сеансов за неделю. Одна процедура составляет около 20 минут;</w:t>
      </w:r>
    </w:p>
    <w:p w:rsidR="0096387F" w:rsidRPr="0096387F" w:rsidRDefault="0096387F" w:rsidP="0096387F">
      <w:pPr>
        <w:numPr>
          <w:ilvl w:val="0"/>
          <w:numId w:val="4"/>
        </w:numPr>
        <w:shd w:val="clear" w:color="auto" w:fill="FFFFFF"/>
        <w:spacing w:after="0" w:line="254" w:lineRule="atLeast"/>
        <w:ind w:left="0"/>
        <w:textAlignment w:val="baseline"/>
        <w:rPr>
          <w:rFonts w:ascii="Times New Roman" w:hAnsi="Times New Roman" w:cs="Times New Roman"/>
          <w:color w:val="444444"/>
          <w:sz w:val="28"/>
          <w:szCs w:val="28"/>
        </w:rPr>
      </w:pPr>
      <w:r w:rsidRPr="0096387F">
        <w:rPr>
          <w:rFonts w:ascii="Times New Roman" w:hAnsi="Times New Roman" w:cs="Times New Roman"/>
          <w:color w:val="444444"/>
          <w:sz w:val="28"/>
          <w:szCs w:val="28"/>
        </w:rPr>
        <w:t>Помимо лечения артроза лазерными приборами, они достаточно эффективны при других суставных болезнях: артрит, подагра, бурсит;</w:t>
      </w:r>
    </w:p>
    <w:p w:rsidR="0096387F" w:rsidRPr="0096387F" w:rsidRDefault="0096387F" w:rsidP="0096387F">
      <w:pPr>
        <w:numPr>
          <w:ilvl w:val="0"/>
          <w:numId w:val="4"/>
        </w:numPr>
        <w:shd w:val="clear" w:color="auto" w:fill="FFFFFF"/>
        <w:spacing w:after="0" w:line="254" w:lineRule="atLeast"/>
        <w:ind w:left="0"/>
        <w:textAlignment w:val="baseline"/>
        <w:rPr>
          <w:rFonts w:ascii="Times New Roman" w:hAnsi="Times New Roman" w:cs="Times New Roman"/>
          <w:color w:val="444444"/>
          <w:sz w:val="28"/>
          <w:szCs w:val="28"/>
        </w:rPr>
      </w:pPr>
      <w:r w:rsidRPr="0096387F">
        <w:rPr>
          <w:rFonts w:ascii="Times New Roman" w:hAnsi="Times New Roman" w:cs="Times New Roman"/>
          <w:color w:val="444444"/>
          <w:sz w:val="28"/>
          <w:szCs w:val="28"/>
        </w:rPr>
        <w:t>Приборы лазерной терапии применяются против воспалительных, отечных процессов в организме, полезны их точечные энергетические воздействия для снятия болей и стимуляции заживления ран, ускоряют движение лимфы;</w:t>
      </w:r>
    </w:p>
    <w:p w:rsidR="0096387F" w:rsidRPr="0096387F" w:rsidRDefault="0096387F" w:rsidP="0096387F">
      <w:pPr>
        <w:numPr>
          <w:ilvl w:val="0"/>
          <w:numId w:val="4"/>
        </w:numPr>
        <w:shd w:val="clear" w:color="auto" w:fill="FFFFFF"/>
        <w:spacing w:after="0" w:line="254" w:lineRule="atLeast"/>
        <w:ind w:left="0"/>
        <w:textAlignment w:val="baseline"/>
        <w:rPr>
          <w:rFonts w:ascii="Times New Roman" w:hAnsi="Times New Roman" w:cs="Times New Roman"/>
          <w:color w:val="444444"/>
          <w:sz w:val="28"/>
          <w:szCs w:val="28"/>
        </w:rPr>
      </w:pPr>
      <w:r w:rsidRPr="0096387F">
        <w:rPr>
          <w:rStyle w:val="a8"/>
          <w:rFonts w:ascii="Times New Roman" w:hAnsi="Times New Roman" w:cs="Times New Roman"/>
          <w:color w:val="444444"/>
          <w:sz w:val="28"/>
          <w:szCs w:val="28"/>
          <w:bdr w:val="none" w:sz="0" w:space="0" w:color="auto" w:frame="1"/>
        </w:rPr>
        <w:t>Противопоказаниями при использовании лазерной терапии в лечении артроза являются почечная и сердечная недостаточность, злокачественные новообразования, туберкулез, беременность.</w:t>
      </w:r>
    </w:p>
    <w:p w:rsidR="0096387F" w:rsidRPr="0096387F" w:rsidRDefault="0096387F" w:rsidP="0096387F">
      <w:pPr>
        <w:pStyle w:val="3"/>
        <w:shd w:val="clear" w:color="auto" w:fill="FFFFFF"/>
        <w:spacing w:line="344" w:lineRule="atLeast"/>
        <w:textAlignment w:val="baseline"/>
        <w:rPr>
          <w:rFonts w:ascii="Times New Roman" w:hAnsi="Times New Roman" w:cs="Times New Roman"/>
          <w:caps/>
          <w:color w:val="556270"/>
          <w:sz w:val="28"/>
          <w:szCs w:val="28"/>
        </w:rPr>
      </w:pPr>
      <w:r w:rsidRPr="0096387F">
        <w:rPr>
          <w:rFonts w:ascii="Times New Roman" w:hAnsi="Times New Roman" w:cs="Times New Roman"/>
          <w:caps/>
          <w:color w:val="556270"/>
          <w:sz w:val="28"/>
          <w:szCs w:val="28"/>
        </w:rPr>
        <w:lastRenderedPageBreak/>
        <w:t>ПОХОЖИЕ ЗАПИСИ</w:t>
      </w:r>
    </w:p>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p>
    <w:p w:rsidR="0096387F" w:rsidRPr="0096387F" w:rsidRDefault="0096387F" w:rsidP="0096387F">
      <w:pPr>
        <w:spacing w:before="100" w:beforeAutospacing="1" w:after="100" w:afterAutospacing="1" w:line="276" w:lineRule="atLeast"/>
        <w:rPr>
          <w:rFonts w:ascii="Times New Roman" w:eastAsia="Times New Roman" w:hAnsi="Times New Roman" w:cs="Times New Roman"/>
          <w:sz w:val="28"/>
          <w:szCs w:val="28"/>
          <w:lang w:eastAsia="ru-RU"/>
        </w:rPr>
      </w:pPr>
      <w:hyperlink r:id="rId19" w:tgtFrame="_blank" w:history="1">
        <w:r w:rsidRPr="0096387F">
          <w:rPr>
            <w:rFonts w:ascii="Times New Roman" w:eastAsia="Times New Roman" w:hAnsi="Times New Roman" w:cs="Times New Roman"/>
            <w:b/>
            <w:bCs/>
            <w:sz w:val="28"/>
            <w:szCs w:val="28"/>
            <w:u w:val="single"/>
            <w:lang w:eastAsia="ru-RU"/>
          </w:rPr>
          <w:t>ВАЖНО ЗНАТЬ! Врачи ошарашены! БОЛЬ в суставах уходит НАВСЕГДА! Нужно всего лишь перед сном... Читайте далее--&gt;</w:t>
        </w:r>
      </w:hyperlink>
    </w:p>
    <w:p w:rsidR="007D7358" w:rsidRPr="007D7358" w:rsidRDefault="007D7358" w:rsidP="007D7358">
      <w:pPr>
        <w:rPr>
          <w:rFonts w:ascii="Times New Roman" w:hAnsi="Times New Roman" w:cs="Times New Roman"/>
          <w:sz w:val="28"/>
          <w:szCs w:val="28"/>
          <w:lang w:eastAsia="ru-RU"/>
        </w:rPr>
      </w:pPr>
      <w:bookmarkStart w:id="2" w:name="i-4"/>
      <w:bookmarkEnd w:id="2"/>
      <w:r w:rsidRPr="007D7358">
        <w:rPr>
          <w:rFonts w:ascii="Times New Roman" w:hAnsi="Times New Roman" w:cs="Times New Roman"/>
          <w:sz w:val="28"/>
          <w:szCs w:val="28"/>
          <w:lang w:eastAsia="ru-RU"/>
        </w:rPr>
        <w:t xml:space="preserve">В настоящее время доступен широкий спектр аппаратов для </w:t>
      </w:r>
      <w:proofErr w:type="gramStart"/>
      <w:r w:rsidRPr="007D7358">
        <w:rPr>
          <w:rFonts w:ascii="Times New Roman" w:hAnsi="Times New Roman" w:cs="Times New Roman"/>
          <w:sz w:val="28"/>
          <w:szCs w:val="28"/>
          <w:lang w:eastAsia="ru-RU"/>
        </w:rPr>
        <w:t>лечения</w:t>
      </w:r>
      <w:proofErr w:type="gramEnd"/>
      <w:r w:rsidRPr="007D7358">
        <w:rPr>
          <w:rFonts w:ascii="Times New Roman" w:hAnsi="Times New Roman" w:cs="Times New Roman"/>
          <w:sz w:val="28"/>
          <w:szCs w:val="28"/>
          <w:lang w:eastAsia="ru-RU"/>
        </w:rPr>
        <w:t xml:space="preserve"> как в домашних условиях, так и в условиях стационара. Самой распространенной серией таких аппаратных средств являются аппараты типа «</w:t>
      </w:r>
      <w:proofErr w:type="spellStart"/>
      <w:r w:rsidRPr="007D7358">
        <w:rPr>
          <w:rFonts w:ascii="Times New Roman" w:hAnsi="Times New Roman" w:cs="Times New Roman"/>
          <w:sz w:val="28"/>
          <w:szCs w:val="28"/>
          <w:lang w:eastAsia="ru-RU"/>
        </w:rPr>
        <w:t>Витафон</w:t>
      </w:r>
      <w:proofErr w:type="spellEnd"/>
      <w:r w:rsidRPr="007D7358">
        <w:rPr>
          <w:rFonts w:ascii="Times New Roman" w:hAnsi="Times New Roman" w:cs="Times New Roman"/>
          <w:sz w:val="28"/>
          <w:szCs w:val="28"/>
          <w:lang w:eastAsia="ru-RU"/>
        </w:rPr>
        <w:t xml:space="preserve">». Такие </w:t>
      </w:r>
      <w:proofErr w:type="spellStart"/>
      <w:r w:rsidRPr="007D7358">
        <w:rPr>
          <w:rFonts w:ascii="Times New Roman" w:hAnsi="Times New Roman" w:cs="Times New Roman"/>
          <w:sz w:val="28"/>
          <w:szCs w:val="28"/>
          <w:lang w:eastAsia="ru-RU"/>
        </w:rPr>
        <w:t>фонирующие</w:t>
      </w:r>
      <w:proofErr w:type="spellEnd"/>
      <w:r w:rsidRPr="007D7358">
        <w:rPr>
          <w:rFonts w:ascii="Times New Roman" w:hAnsi="Times New Roman" w:cs="Times New Roman"/>
          <w:sz w:val="28"/>
          <w:szCs w:val="28"/>
          <w:lang w:eastAsia="ru-RU"/>
        </w:rPr>
        <w:t xml:space="preserve"> аппараты ориентируются на домашнее применение. Суть лечения этими средствами состоит в компенсации дефицита микровибраций биологической ткани в организме человека. Это является основным условием для достижения желаемого результата лечения.</w:t>
      </w:r>
    </w:p>
    <w:p w:rsidR="007D7358" w:rsidRPr="007D7358" w:rsidRDefault="007D7358" w:rsidP="007D7358">
      <w:pPr>
        <w:rPr>
          <w:rFonts w:ascii="Times New Roman" w:hAnsi="Times New Roman" w:cs="Times New Roman"/>
          <w:sz w:val="28"/>
          <w:szCs w:val="28"/>
          <w:lang w:eastAsia="ru-RU"/>
        </w:rPr>
      </w:pPr>
      <w:r w:rsidRPr="007D7358">
        <w:rPr>
          <w:rFonts w:ascii="Times New Roman" w:hAnsi="Times New Roman" w:cs="Times New Roman"/>
          <w:sz w:val="28"/>
          <w:szCs w:val="28"/>
          <w:lang w:eastAsia="ru-RU"/>
        </w:rPr>
        <w:t>Среди основных достоинств данного типа аппаратов специалистами выделяется то, что «</w:t>
      </w:r>
      <w:proofErr w:type="spellStart"/>
      <w:r w:rsidRPr="007D7358">
        <w:rPr>
          <w:rFonts w:ascii="Times New Roman" w:hAnsi="Times New Roman" w:cs="Times New Roman"/>
          <w:sz w:val="28"/>
          <w:szCs w:val="28"/>
          <w:lang w:eastAsia="ru-RU"/>
        </w:rPr>
        <w:t>Витафон</w:t>
      </w:r>
      <w:proofErr w:type="spellEnd"/>
      <w:r w:rsidRPr="007D7358">
        <w:rPr>
          <w:rFonts w:ascii="Times New Roman" w:hAnsi="Times New Roman" w:cs="Times New Roman"/>
          <w:sz w:val="28"/>
          <w:szCs w:val="28"/>
          <w:lang w:eastAsia="ru-RU"/>
        </w:rPr>
        <w:t xml:space="preserve">» очень </w:t>
      </w:r>
      <w:proofErr w:type="gramStart"/>
      <w:r w:rsidRPr="007D7358">
        <w:rPr>
          <w:rFonts w:ascii="Times New Roman" w:hAnsi="Times New Roman" w:cs="Times New Roman"/>
          <w:sz w:val="28"/>
          <w:szCs w:val="28"/>
          <w:lang w:eastAsia="ru-RU"/>
        </w:rPr>
        <w:t>эффективен</w:t>
      </w:r>
      <w:proofErr w:type="gramEnd"/>
      <w:r w:rsidRPr="007D7358">
        <w:rPr>
          <w:rFonts w:ascii="Times New Roman" w:hAnsi="Times New Roman" w:cs="Times New Roman"/>
          <w:sz w:val="28"/>
          <w:szCs w:val="28"/>
          <w:lang w:eastAsia="ru-RU"/>
        </w:rPr>
        <w:t xml:space="preserve"> даже тогда, когда лекарственные средства не дают желаемых результатов лечения или к симптомам болезни добавляются побочные эффекты, мешающие в достижении цели. Кроме того, данную серию аппаратов можно использовать пациентам любого возраста, так как приборы абсолютно безопасны и не провоцируют развития сопутствующих заболеваний.</w:t>
      </w:r>
    </w:p>
    <w:p w:rsidR="007D7358" w:rsidRPr="007D7358" w:rsidRDefault="007D7358" w:rsidP="007D7358">
      <w:pPr>
        <w:rPr>
          <w:rFonts w:ascii="Times New Roman" w:hAnsi="Times New Roman" w:cs="Times New Roman"/>
          <w:sz w:val="28"/>
          <w:szCs w:val="28"/>
          <w:lang w:eastAsia="ru-RU"/>
        </w:rPr>
      </w:pPr>
      <w:r w:rsidRPr="007D7358">
        <w:rPr>
          <w:rFonts w:ascii="Times New Roman" w:hAnsi="Times New Roman" w:cs="Times New Roman"/>
          <w:sz w:val="28"/>
          <w:szCs w:val="28"/>
          <w:lang w:eastAsia="ru-RU"/>
        </w:rPr>
        <w:t>В линейку аппаратов «</w:t>
      </w:r>
      <w:proofErr w:type="spellStart"/>
      <w:r w:rsidRPr="007D7358">
        <w:rPr>
          <w:rFonts w:ascii="Times New Roman" w:hAnsi="Times New Roman" w:cs="Times New Roman"/>
          <w:sz w:val="28"/>
          <w:szCs w:val="28"/>
          <w:lang w:eastAsia="ru-RU"/>
        </w:rPr>
        <w:t>Витафон</w:t>
      </w:r>
      <w:proofErr w:type="spellEnd"/>
      <w:r w:rsidRPr="007D7358">
        <w:rPr>
          <w:rFonts w:ascii="Times New Roman" w:hAnsi="Times New Roman" w:cs="Times New Roman"/>
          <w:sz w:val="28"/>
          <w:szCs w:val="28"/>
          <w:lang w:eastAsia="ru-RU"/>
        </w:rPr>
        <w:t>» входит несколько его разновидностей: “</w:t>
      </w:r>
      <w:proofErr w:type="spellStart"/>
      <w:r w:rsidRPr="007D7358">
        <w:rPr>
          <w:rFonts w:ascii="Times New Roman" w:hAnsi="Times New Roman" w:cs="Times New Roman"/>
          <w:sz w:val="28"/>
          <w:szCs w:val="28"/>
          <w:lang w:eastAsia="ru-RU"/>
        </w:rPr>
        <w:t>Витафон</w:t>
      </w:r>
      <w:proofErr w:type="spellEnd"/>
      <w:r w:rsidRPr="007D7358">
        <w:rPr>
          <w:rFonts w:ascii="Times New Roman" w:hAnsi="Times New Roman" w:cs="Times New Roman"/>
          <w:sz w:val="28"/>
          <w:szCs w:val="28"/>
          <w:lang w:eastAsia="ru-RU"/>
        </w:rPr>
        <w:t>”, “</w:t>
      </w:r>
      <w:proofErr w:type="spellStart"/>
      <w:r w:rsidRPr="007D7358">
        <w:rPr>
          <w:rFonts w:ascii="Times New Roman" w:hAnsi="Times New Roman" w:cs="Times New Roman"/>
          <w:sz w:val="28"/>
          <w:szCs w:val="28"/>
          <w:lang w:eastAsia="ru-RU"/>
        </w:rPr>
        <w:t>Витафон-Т</w:t>
      </w:r>
      <w:proofErr w:type="spellEnd"/>
      <w:r w:rsidRPr="007D7358">
        <w:rPr>
          <w:rFonts w:ascii="Times New Roman" w:hAnsi="Times New Roman" w:cs="Times New Roman"/>
          <w:sz w:val="28"/>
          <w:szCs w:val="28"/>
          <w:lang w:eastAsia="ru-RU"/>
        </w:rPr>
        <w:t>”, “Витафон-5”, “</w:t>
      </w:r>
      <w:proofErr w:type="spellStart"/>
      <w:r w:rsidRPr="007D7358">
        <w:rPr>
          <w:rFonts w:ascii="Times New Roman" w:hAnsi="Times New Roman" w:cs="Times New Roman"/>
          <w:sz w:val="28"/>
          <w:szCs w:val="28"/>
          <w:lang w:eastAsia="ru-RU"/>
        </w:rPr>
        <w:t>Витафон-ИК</w:t>
      </w:r>
      <w:proofErr w:type="spellEnd"/>
      <w:r w:rsidRPr="007D7358">
        <w:rPr>
          <w:rFonts w:ascii="Times New Roman" w:hAnsi="Times New Roman" w:cs="Times New Roman"/>
          <w:sz w:val="28"/>
          <w:szCs w:val="28"/>
          <w:lang w:eastAsia="ru-RU"/>
        </w:rPr>
        <w:t>” и “Витафон-2”.</w:t>
      </w:r>
    </w:p>
    <w:p w:rsidR="007D7358" w:rsidRPr="007D7358" w:rsidRDefault="007D7358" w:rsidP="007D7358">
      <w:pPr>
        <w:rPr>
          <w:rFonts w:ascii="Times New Roman" w:hAnsi="Times New Roman" w:cs="Times New Roman"/>
          <w:b/>
          <w:sz w:val="28"/>
          <w:szCs w:val="28"/>
          <w:lang w:eastAsia="ru-RU"/>
        </w:rPr>
      </w:pPr>
      <w:r w:rsidRPr="007D7358">
        <w:rPr>
          <w:rFonts w:ascii="Times New Roman" w:hAnsi="Times New Roman" w:cs="Times New Roman"/>
          <w:sz w:val="28"/>
          <w:szCs w:val="28"/>
          <w:lang w:eastAsia="ru-RU"/>
        </w:rPr>
        <w:t xml:space="preserve">Все они отличаются количеством функций и режимов модуляции микровибраций, количеством одновременного </w:t>
      </w:r>
      <w:proofErr w:type="spellStart"/>
      <w:r w:rsidRPr="007D7358">
        <w:rPr>
          <w:rFonts w:ascii="Times New Roman" w:hAnsi="Times New Roman" w:cs="Times New Roman"/>
          <w:sz w:val="28"/>
          <w:szCs w:val="28"/>
          <w:lang w:eastAsia="ru-RU"/>
        </w:rPr>
        <w:t>фонирования</w:t>
      </w:r>
      <w:proofErr w:type="spellEnd"/>
      <w:r w:rsidRPr="007D7358">
        <w:rPr>
          <w:rFonts w:ascii="Times New Roman" w:hAnsi="Times New Roman" w:cs="Times New Roman"/>
          <w:sz w:val="28"/>
          <w:szCs w:val="28"/>
          <w:lang w:eastAsia="ru-RU"/>
        </w:rPr>
        <w:t xml:space="preserve"> областей на теле пациента. В списке плюсов отмечается и наличие памяти устройства на последний сеанс процедуры, а также работа данных </w:t>
      </w:r>
      <w:proofErr w:type="gramStart"/>
      <w:r w:rsidRPr="007D7358">
        <w:rPr>
          <w:rFonts w:ascii="Times New Roman" w:hAnsi="Times New Roman" w:cs="Times New Roman"/>
          <w:sz w:val="28"/>
          <w:szCs w:val="28"/>
          <w:lang w:eastAsia="ru-RU"/>
        </w:rPr>
        <w:t>аппаратов</w:t>
      </w:r>
      <w:proofErr w:type="gramEnd"/>
      <w:r w:rsidRPr="007D7358">
        <w:rPr>
          <w:rFonts w:ascii="Times New Roman" w:hAnsi="Times New Roman" w:cs="Times New Roman"/>
          <w:sz w:val="28"/>
          <w:szCs w:val="28"/>
          <w:lang w:eastAsia="ru-RU"/>
        </w:rPr>
        <w:t xml:space="preserve"> как от сети, так и от аккумуляторной батареи.</w:t>
      </w:r>
      <w:ins w:id="3" w:author="Unknown">
        <w:r w:rsidR="0096387F" w:rsidRPr="0096387F">
          <w:rPr>
            <w:rFonts w:ascii="Times New Roman" w:hAnsi="Times New Roman" w:cs="Times New Roman"/>
            <w:sz w:val="28"/>
            <w:szCs w:val="28"/>
            <w:lang w:eastAsia="ru-RU"/>
          </w:rPr>
          <w:br/>
        </w:r>
      </w:ins>
      <w:r w:rsidRPr="007D7358">
        <w:rPr>
          <w:rFonts w:ascii="Times New Roman" w:hAnsi="Times New Roman" w:cs="Times New Roman"/>
          <w:b/>
          <w:sz w:val="28"/>
          <w:szCs w:val="28"/>
          <w:lang w:eastAsia="ru-RU"/>
        </w:rPr>
        <w:t>Вернуться к оглавлению</w:t>
      </w:r>
    </w:p>
    <w:p w:rsidR="007D7358" w:rsidRDefault="007D7358" w:rsidP="007D7358">
      <w:pPr>
        <w:rPr>
          <w:rFonts w:ascii="Times New Roman" w:hAnsi="Times New Roman" w:cs="Times New Roman"/>
          <w:b/>
          <w:sz w:val="28"/>
          <w:szCs w:val="28"/>
          <w:lang w:eastAsia="ru-RU"/>
        </w:rPr>
      </w:pPr>
      <w:r w:rsidRPr="007D7358">
        <w:rPr>
          <w:rFonts w:ascii="Times New Roman" w:hAnsi="Times New Roman" w:cs="Times New Roman"/>
          <w:b/>
          <w:sz w:val="28"/>
          <w:szCs w:val="28"/>
          <w:lang w:eastAsia="ru-RU"/>
        </w:rPr>
        <w:t>Для чего еще применяются аппаратные средства</w:t>
      </w:r>
    </w:p>
    <w:p w:rsidR="007D7358" w:rsidRPr="007D7358" w:rsidRDefault="007D7358" w:rsidP="007D7358">
      <w:pPr>
        <w:rPr>
          <w:rFonts w:ascii="Times New Roman" w:hAnsi="Times New Roman" w:cs="Times New Roman"/>
          <w:b/>
          <w:sz w:val="28"/>
          <w:szCs w:val="28"/>
          <w:lang w:eastAsia="ru-RU"/>
        </w:rPr>
      </w:pPr>
      <w:r w:rsidRPr="007D7358">
        <w:rPr>
          <w:rFonts w:ascii="Times New Roman" w:hAnsi="Times New Roman" w:cs="Times New Roman"/>
          <w:b/>
          <w:sz w:val="28"/>
          <w:szCs w:val="28"/>
          <w:lang w:eastAsia="ru-RU"/>
        </w:rPr>
        <w:t>В состав подобных аппаратов обычно входит специальный матрац, который:</w:t>
      </w:r>
    </w:p>
    <w:p w:rsidR="007D7358" w:rsidRPr="007D7358" w:rsidRDefault="007D7358" w:rsidP="007D7358">
      <w:pPr>
        <w:rPr>
          <w:rFonts w:ascii="Times New Roman" w:hAnsi="Times New Roman" w:cs="Times New Roman"/>
          <w:b/>
          <w:sz w:val="28"/>
          <w:szCs w:val="28"/>
          <w:lang w:eastAsia="ru-RU"/>
        </w:rPr>
      </w:pPr>
      <w:r w:rsidRPr="007D7358">
        <w:rPr>
          <w:rFonts w:ascii="Times New Roman" w:hAnsi="Times New Roman" w:cs="Times New Roman"/>
          <w:b/>
          <w:sz w:val="28"/>
          <w:szCs w:val="28"/>
          <w:lang w:eastAsia="ru-RU"/>
        </w:rPr>
        <w:t>позволяет проводить процедуру массажа спины;</w:t>
      </w:r>
    </w:p>
    <w:p w:rsidR="007D7358" w:rsidRPr="007D7358" w:rsidRDefault="007D7358" w:rsidP="007D7358">
      <w:pPr>
        <w:rPr>
          <w:rFonts w:ascii="Times New Roman" w:hAnsi="Times New Roman" w:cs="Times New Roman"/>
          <w:b/>
          <w:sz w:val="28"/>
          <w:szCs w:val="28"/>
          <w:lang w:eastAsia="ru-RU"/>
        </w:rPr>
      </w:pPr>
      <w:r w:rsidRPr="007D7358">
        <w:rPr>
          <w:rFonts w:ascii="Times New Roman" w:hAnsi="Times New Roman" w:cs="Times New Roman"/>
          <w:b/>
          <w:sz w:val="28"/>
          <w:szCs w:val="28"/>
          <w:lang w:eastAsia="ru-RU"/>
        </w:rPr>
        <w:t>используется для лечения остеохондроза (в том числе и шейного остеохондроза);</w:t>
      </w:r>
    </w:p>
    <w:p w:rsidR="007D7358" w:rsidRPr="007D7358" w:rsidRDefault="007D7358" w:rsidP="007D7358">
      <w:pPr>
        <w:rPr>
          <w:rFonts w:ascii="Times New Roman" w:hAnsi="Times New Roman" w:cs="Times New Roman"/>
          <w:b/>
          <w:sz w:val="28"/>
          <w:szCs w:val="28"/>
          <w:lang w:eastAsia="ru-RU"/>
        </w:rPr>
      </w:pPr>
      <w:r w:rsidRPr="007D7358">
        <w:rPr>
          <w:rFonts w:ascii="Times New Roman" w:hAnsi="Times New Roman" w:cs="Times New Roman"/>
          <w:b/>
          <w:sz w:val="28"/>
          <w:szCs w:val="28"/>
          <w:lang w:eastAsia="ru-RU"/>
        </w:rPr>
        <w:t>применяется для лечения артрита;</w:t>
      </w:r>
    </w:p>
    <w:p w:rsidR="007D7358" w:rsidRPr="007D7358" w:rsidRDefault="007D7358" w:rsidP="007D7358">
      <w:pPr>
        <w:rPr>
          <w:rFonts w:ascii="Times New Roman" w:hAnsi="Times New Roman" w:cs="Times New Roman"/>
          <w:sz w:val="28"/>
          <w:szCs w:val="28"/>
          <w:lang w:eastAsia="ru-RU"/>
        </w:rPr>
      </w:pPr>
      <w:r w:rsidRPr="007D7358">
        <w:rPr>
          <w:rFonts w:ascii="Times New Roman" w:hAnsi="Times New Roman" w:cs="Times New Roman"/>
          <w:b/>
          <w:sz w:val="28"/>
          <w:szCs w:val="28"/>
          <w:lang w:eastAsia="ru-RU"/>
        </w:rPr>
        <w:lastRenderedPageBreak/>
        <w:t>подходит для лечения остеохондроза в домашних условиях.</w:t>
      </w:r>
      <w:r w:rsidR="0096387F" w:rsidRPr="0096387F">
        <w:rPr>
          <w:rFonts w:ascii="Times New Roman" w:hAnsi="Times New Roman" w:cs="Times New Roman"/>
          <w:noProof/>
          <w:sz w:val="28"/>
          <w:szCs w:val="28"/>
          <w:lang w:eastAsia="ru-RU"/>
        </w:rPr>
        <w:drawing>
          <wp:inline distT="0" distB="0" distL="0" distR="0">
            <wp:extent cx="3759835" cy="2501900"/>
            <wp:effectExtent l="19050" t="0" r="0" b="0"/>
            <wp:docPr id="5" name="Рисунок 5" descr="Матрас для масс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трас для массажа"/>
                    <pic:cNvPicPr>
                      <a:picLocks noChangeAspect="1" noChangeArrowheads="1"/>
                    </pic:cNvPicPr>
                  </pic:nvPicPr>
                  <pic:blipFill>
                    <a:blip r:embed="rId20"/>
                    <a:srcRect/>
                    <a:stretch>
                      <a:fillRect/>
                    </a:stretch>
                  </pic:blipFill>
                  <pic:spPr bwMode="auto">
                    <a:xfrm>
                      <a:off x="0" y="0"/>
                      <a:ext cx="3759835" cy="2501900"/>
                    </a:xfrm>
                    <a:prstGeom prst="rect">
                      <a:avLst/>
                    </a:prstGeom>
                    <a:noFill/>
                    <a:ln w="9525">
                      <a:noFill/>
                      <a:miter lim="800000"/>
                      <a:headEnd/>
                      <a:tailEnd/>
                    </a:ln>
                  </pic:spPr>
                </pic:pic>
              </a:graphicData>
            </a:graphic>
          </wp:inline>
        </w:drawing>
      </w:r>
      <w:r w:rsidRPr="007D7358">
        <w:t xml:space="preserve"> </w:t>
      </w:r>
      <w:r w:rsidRPr="007D7358">
        <w:rPr>
          <w:rFonts w:ascii="Times New Roman" w:hAnsi="Times New Roman" w:cs="Times New Roman"/>
          <w:sz w:val="28"/>
          <w:szCs w:val="28"/>
          <w:lang w:eastAsia="ru-RU"/>
        </w:rPr>
        <w:t>Как прибор для массажа матрац может использоваться для лиц любого телосложения и возраста. Он имеет достаточное количество регулировок по длине и ширине. Это позволяет пациенту чувствовать себя комфортно во время проведения процедур.</w:t>
      </w:r>
    </w:p>
    <w:p w:rsidR="007D7358" w:rsidRPr="007D7358" w:rsidRDefault="007D7358" w:rsidP="007D7358">
      <w:pPr>
        <w:rPr>
          <w:rFonts w:ascii="Times New Roman" w:hAnsi="Times New Roman" w:cs="Times New Roman"/>
          <w:sz w:val="28"/>
          <w:szCs w:val="28"/>
          <w:lang w:eastAsia="ru-RU"/>
        </w:rPr>
      </w:pPr>
      <w:r w:rsidRPr="007D7358">
        <w:rPr>
          <w:rFonts w:ascii="Times New Roman" w:hAnsi="Times New Roman" w:cs="Times New Roman"/>
          <w:sz w:val="28"/>
          <w:szCs w:val="28"/>
          <w:lang w:eastAsia="ru-RU"/>
        </w:rPr>
        <w:t xml:space="preserve">Кроме массажа спины и лечения остеохондроза, прибор для массажа позволяет проводить качественное и недорогое лечение подагры. В оборудовании таких матрацев нет опасных или труднодоступных мест, что выводит физиотерапевтическое лечение методом </w:t>
      </w:r>
      <w:proofErr w:type="spellStart"/>
      <w:r w:rsidRPr="007D7358">
        <w:rPr>
          <w:rFonts w:ascii="Times New Roman" w:hAnsi="Times New Roman" w:cs="Times New Roman"/>
          <w:sz w:val="28"/>
          <w:szCs w:val="28"/>
          <w:lang w:eastAsia="ru-RU"/>
        </w:rPr>
        <w:t>фонирования</w:t>
      </w:r>
      <w:proofErr w:type="spellEnd"/>
      <w:r w:rsidRPr="007D7358">
        <w:rPr>
          <w:rFonts w:ascii="Times New Roman" w:hAnsi="Times New Roman" w:cs="Times New Roman"/>
          <w:sz w:val="28"/>
          <w:szCs w:val="28"/>
          <w:lang w:eastAsia="ru-RU"/>
        </w:rPr>
        <w:t xml:space="preserve"> на высокий уровень.</w:t>
      </w:r>
    </w:p>
    <w:p w:rsidR="00AB5D45" w:rsidRPr="0096387F" w:rsidRDefault="007D7358" w:rsidP="007D7358">
      <w:pPr>
        <w:rPr>
          <w:rFonts w:ascii="Times New Roman" w:hAnsi="Times New Roman" w:cs="Times New Roman"/>
          <w:sz w:val="28"/>
          <w:szCs w:val="28"/>
        </w:rPr>
      </w:pPr>
      <w:r w:rsidRPr="007D7358">
        <w:rPr>
          <w:rFonts w:ascii="Times New Roman" w:hAnsi="Times New Roman" w:cs="Times New Roman"/>
          <w:sz w:val="28"/>
          <w:szCs w:val="28"/>
          <w:lang w:eastAsia="ru-RU"/>
        </w:rPr>
        <w:t>Таким образом, использование аппаратных сре</w:t>
      </w:r>
      <w:proofErr w:type="gramStart"/>
      <w:r w:rsidRPr="007D7358">
        <w:rPr>
          <w:rFonts w:ascii="Times New Roman" w:hAnsi="Times New Roman" w:cs="Times New Roman"/>
          <w:sz w:val="28"/>
          <w:szCs w:val="28"/>
          <w:lang w:eastAsia="ru-RU"/>
        </w:rPr>
        <w:t>дств в л</w:t>
      </w:r>
      <w:proofErr w:type="gramEnd"/>
      <w:r w:rsidRPr="007D7358">
        <w:rPr>
          <w:rFonts w:ascii="Times New Roman" w:hAnsi="Times New Roman" w:cs="Times New Roman"/>
          <w:sz w:val="28"/>
          <w:szCs w:val="28"/>
          <w:lang w:eastAsia="ru-RU"/>
        </w:rPr>
        <w:t xml:space="preserve">ечении заболеваний суставов позволяет свести к минимуму употребление дорогостоящих и порой абсолютно неэффективных лекарств. Массажные матрацы и приборы для лечения подобных заболеваний в совокупности приводят к безболезненному и долговечному результату, итогом которого будет полное исцеление от артрита, остеохондроза или подагры. Лечение методом </w:t>
      </w:r>
      <w:proofErr w:type="spellStart"/>
      <w:r w:rsidRPr="007D7358">
        <w:rPr>
          <w:rFonts w:ascii="Times New Roman" w:hAnsi="Times New Roman" w:cs="Times New Roman"/>
          <w:sz w:val="28"/>
          <w:szCs w:val="28"/>
          <w:lang w:eastAsia="ru-RU"/>
        </w:rPr>
        <w:t>фонирования</w:t>
      </w:r>
      <w:proofErr w:type="spellEnd"/>
      <w:r w:rsidRPr="007D7358">
        <w:rPr>
          <w:rFonts w:ascii="Times New Roman" w:hAnsi="Times New Roman" w:cs="Times New Roman"/>
          <w:sz w:val="28"/>
          <w:szCs w:val="28"/>
          <w:lang w:eastAsia="ru-RU"/>
        </w:rPr>
        <w:t xml:space="preserve"> на данном этапе развития медицины является одним из самых доступных и качественных в борьбе с недугом.</w:t>
      </w:r>
    </w:p>
    <w:sectPr w:rsidR="00AB5D45" w:rsidRPr="0096387F" w:rsidSect="00AB5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1FB"/>
    <w:multiLevelType w:val="multilevel"/>
    <w:tmpl w:val="E178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269D8"/>
    <w:multiLevelType w:val="multilevel"/>
    <w:tmpl w:val="8C12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C77ED"/>
    <w:multiLevelType w:val="multilevel"/>
    <w:tmpl w:val="46C67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A0308"/>
    <w:multiLevelType w:val="multilevel"/>
    <w:tmpl w:val="EF36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96387F"/>
    <w:rsid w:val="00312559"/>
    <w:rsid w:val="007D7358"/>
    <w:rsid w:val="0096387F"/>
    <w:rsid w:val="00AB5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45"/>
  </w:style>
  <w:style w:type="paragraph" w:styleId="2">
    <w:name w:val="heading 2"/>
    <w:basedOn w:val="a"/>
    <w:link w:val="20"/>
    <w:uiPriority w:val="9"/>
    <w:qFormat/>
    <w:rsid w:val="00963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638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38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63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387F"/>
    <w:rPr>
      <w:color w:val="0000FF"/>
      <w:u w:val="single"/>
    </w:rPr>
  </w:style>
  <w:style w:type="paragraph" w:customStyle="1" w:styleId="wp-caption-text">
    <w:name w:val="wp-caption-text"/>
    <w:basedOn w:val="a"/>
    <w:rsid w:val="00963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38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87F"/>
    <w:rPr>
      <w:rFonts w:ascii="Tahoma" w:hAnsi="Tahoma" w:cs="Tahoma"/>
      <w:sz w:val="16"/>
      <w:szCs w:val="16"/>
    </w:rPr>
  </w:style>
  <w:style w:type="character" w:customStyle="1" w:styleId="30">
    <w:name w:val="Заголовок 3 Знак"/>
    <w:basedOn w:val="a0"/>
    <w:link w:val="3"/>
    <w:uiPriority w:val="9"/>
    <w:semiHidden/>
    <w:rsid w:val="0096387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96387F"/>
  </w:style>
  <w:style w:type="character" w:styleId="a7">
    <w:name w:val="Emphasis"/>
    <w:basedOn w:val="a0"/>
    <w:uiPriority w:val="20"/>
    <w:qFormat/>
    <w:rsid w:val="0096387F"/>
    <w:rPr>
      <w:i/>
      <w:iCs/>
    </w:rPr>
  </w:style>
  <w:style w:type="character" w:styleId="a8">
    <w:name w:val="Strong"/>
    <w:basedOn w:val="a0"/>
    <w:uiPriority w:val="22"/>
    <w:qFormat/>
    <w:rsid w:val="0096387F"/>
    <w:rPr>
      <w:b/>
      <w:bCs/>
    </w:rPr>
  </w:style>
</w:styles>
</file>

<file path=word/webSettings.xml><?xml version="1.0" encoding="utf-8"?>
<w:webSettings xmlns:r="http://schemas.openxmlformats.org/officeDocument/2006/relationships" xmlns:w="http://schemas.openxmlformats.org/wordprocessingml/2006/main">
  <w:divs>
    <w:div w:id="37583746">
      <w:bodyDiv w:val="1"/>
      <w:marLeft w:val="0"/>
      <w:marRight w:val="0"/>
      <w:marTop w:val="0"/>
      <w:marBottom w:val="0"/>
      <w:divBdr>
        <w:top w:val="none" w:sz="0" w:space="0" w:color="auto"/>
        <w:left w:val="none" w:sz="0" w:space="0" w:color="auto"/>
        <w:bottom w:val="none" w:sz="0" w:space="0" w:color="auto"/>
        <w:right w:val="none" w:sz="0" w:space="0" w:color="auto"/>
      </w:divBdr>
      <w:divsChild>
        <w:div w:id="1857421565">
          <w:blockQuote w:val="1"/>
          <w:marLeft w:val="0"/>
          <w:marRight w:val="0"/>
          <w:marTop w:val="173"/>
          <w:marBottom w:val="173"/>
          <w:divBdr>
            <w:top w:val="none" w:sz="0" w:space="0" w:color="auto"/>
            <w:left w:val="none" w:sz="0" w:space="0" w:color="auto"/>
            <w:bottom w:val="none" w:sz="0" w:space="0" w:color="auto"/>
            <w:right w:val="none" w:sz="0" w:space="0" w:color="auto"/>
          </w:divBdr>
        </w:div>
        <w:div w:id="1721514145">
          <w:marLeft w:val="0"/>
          <w:marRight w:val="230"/>
          <w:marTop w:val="58"/>
          <w:marBottom w:val="115"/>
          <w:divBdr>
            <w:top w:val="none" w:sz="0" w:space="0" w:color="auto"/>
            <w:left w:val="none" w:sz="0" w:space="0" w:color="auto"/>
            <w:bottom w:val="none" w:sz="0" w:space="0" w:color="auto"/>
            <w:right w:val="none" w:sz="0" w:space="0" w:color="auto"/>
          </w:divBdr>
        </w:div>
        <w:div w:id="292757326">
          <w:marLeft w:val="0"/>
          <w:marRight w:val="0"/>
          <w:marTop w:val="0"/>
          <w:marBottom w:val="0"/>
          <w:divBdr>
            <w:top w:val="none" w:sz="0" w:space="0" w:color="auto"/>
            <w:left w:val="none" w:sz="0" w:space="0" w:color="auto"/>
            <w:bottom w:val="none" w:sz="0" w:space="0" w:color="auto"/>
            <w:right w:val="none" w:sz="0" w:space="0" w:color="auto"/>
          </w:divBdr>
        </w:div>
        <w:div w:id="2050955060">
          <w:blockQuote w:val="1"/>
          <w:marLeft w:val="0"/>
          <w:marRight w:val="0"/>
          <w:marTop w:val="173"/>
          <w:marBottom w:val="173"/>
          <w:divBdr>
            <w:top w:val="none" w:sz="0" w:space="0" w:color="auto"/>
            <w:left w:val="none" w:sz="0" w:space="0" w:color="auto"/>
            <w:bottom w:val="none" w:sz="0" w:space="0" w:color="auto"/>
            <w:right w:val="none" w:sz="0" w:space="0" w:color="auto"/>
          </w:divBdr>
        </w:div>
        <w:div w:id="1101294799">
          <w:marLeft w:val="230"/>
          <w:marRight w:val="0"/>
          <w:marTop w:val="58"/>
          <w:marBottom w:val="115"/>
          <w:divBdr>
            <w:top w:val="none" w:sz="0" w:space="0" w:color="auto"/>
            <w:left w:val="none" w:sz="0" w:space="0" w:color="auto"/>
            <w:bottom w:val="none" w:sz="0" w:space="0" w:color="auto"/>
            <w:right w:val="none" w:sz="0" w:space="0" w:color="auto"/>
          </w:divBdr>
        </w:div>
        <w:div w:id="1976829637">
          <w:blockQuote w:val="1"/>
          <w:marLeft w:val="0"/>
          <w:marRight w:val="0"/>
          <w:marTop w:val="173"/>
          <w:marBottom w:val="173"/>
          <w:divBdr>
            <w:top w:val="none" w:sz="0" w:space="0" w:color="auto"/>
            <w:left w:val="none" w:sz="0" w:space="0" w:color="auto"/>
            <w:bottom w:val="none" w:sz="0" w:space="0" w:color="auto"/>
            <w:right w:val="none" w:sz="0" w:space="0" w:color="auto"/>
          </w:divBdr>
        </w:div>
      </w:divsChild>
    </w:div>
    <w:div w:id="1741556653">
      <w:bodyDiv w:val="1"/>
      <w:marLeft w:val="0"/>
      <w:marRight w:val="0"/>
      <w:marTop w:val="0"/>
      <w:marBottom w:val="0"/>
      <w:divBdr>
        <w:top w:val="none" w:sz="0" w:space="0" w:color="auto"/>
        <w:left w:val="none" w:sz="0" w:space="0" w:color="auto"/>
        <w:bottom w:val="none" w:sz="0" w:space="0" w:color="auto"/>
        <w:right w:val="none" w:sz="0" w:space="0" w:color="auto"/>
      </w:divBdr>
      <w:divsChild>
        <w:div w:id="1980457193">
          <w:marLeft w:val="0"/>
          <w:marRight w:val="0"/>
          <w:marTop w:val="0"/>
          <w:marBottom w:val="0"/>
          <w:divBdr>
            <w:top w:val="none" w:sz="0" w:space="0" w:color="auto"/>
            <w:left w:val="none" w:sz="0" w:space="0" w:color="auto"/>
            <w:bottom w:val="none" w:sz="0" w:space="0" w:color="auto"/>
            <w:right w:val="none" w:sz="0" w:space="0" w:color="auto"/>
          </w:divBdr>
          <w:divsChild>
            <w:div w:id="17878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yandex.ru/count/IcHDzpieeGG40000ZhXmi6K5XPaN8vK2cm5kGxS2Am4qYBxdJJ45YP0zC9XWdhe00004dP0d1Bhy-2kjvwc4gmgcKegv90A80xsygAgH0we1fQ0kKmQyghhQ0f6aMhBUZxTVZC89dwO4yKwJ39aCGeoOSoMsb3mBjPY52Q2ODYklc7CbivZy2hIOXGcKci8Dfv9N1AYgvR5AfB00000bhlcecC0EUAub1R2mQSXQ1R41ig1I00Ava2S4k__xTze9kaEi0S7__________m_2-pkE3-5I5WeAnOyFpRigf6i3phfY5DG4ql__________3zF__________mz_7G00?test-tag=411042193&amp;stat-id=1073741844" TargetMode="External"/><Relationship Id="rId13" Type="http://schemas.openxmlformats.org/officeDocument/2006/relationships/hyperlink" Target="http://pro-artroz.ru/artroz/glina-pri-artroze.html"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pro-artroz.ru/artroz/pitatanie-pri-artroze.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pro-artroz.ru/artroz/physical-therapy.html"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an.yandex.ru/count/IcHDzpieeGG40000ZhXmi6K5XPaN8vK2cm5kGxS2Am4qYBxdJJ45YP0zC9XWdhe00004dP0d1Bhy-2kjvwc4gmgcKegv90A80xsygAgH0we1fQ0kKmQyghhQ0f6aMhBUZxTVZC89dwO4yKwJ39aCGeoOSoMsb3mBjPY52Q2ODYklc7CbivZy2hIOXGcKci8Dfv9N1AYgvR5AfB00000bhlcecC0EUAub1R2mQSXQ1R41ig1I00Ava2S4k__xTze9kaEi0S7__________m_2-pkE3-5I5WeAnOyFpRigf6i3phfY5DG4ql__________3zF__________mz_7G00?test-tag=411042193&amp;stat-id=1073741844"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http://cpagetti.ru/mh5V/sub1/sub2/sub3/sub4/sub5" TargetMode="External"/><Relationship Id="rId4" Type="http://schemas.openxmlformats.org/officeDocument/2006/relationships/webSettings" Target="webSettings.xml"/><Relationship Id="rId9" Type="http://schemas.openxmlformats.org/officeDocument/2006/relationships/hyperlink" Target="http://moisustav.ru/wp-content/uploads/2015/03/apparaty_dlya_lecheniya_podagry_2.jpg" TargetMode="External"/><Relationship Id="rId14" Type="http://schemas.openxmlformats.org/officeDocument/2006/relationships/hyperlink" Target="http://pro-artroz.ru/artroz/apiterapia-v-lechenii-artroz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2015-11-29T14:12:00Z</dcterms:created>
  <dcterms:modified xsi:type="dcterms:W3CDTF">2015-11-29T17:55:00Z</dcterms:modified>
</cp:coreProperties>
</file>