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246" w:type="dxa"/>
        <w:tblInd w:w="-1310" w:type="dxa"/>
        <w:tblCellMar>
          <w:left w:w="0" w:type="dxa"/>
          <w:right w:w="0" w:type="dxa"/>
        </w:tblCellMar>
        <w:tblLook w:val="04A0"/>
      </w:tblPr>
      <w:tblGrid>
        <w:gridCol w:w="1546"/>
        <w:gridCol w:w="7429"/>
        <w:gridCol w:w="4243"/>
      </w:tblGrid>
      <w:tr w:rsidR="00F54DA6" w:rsidRPr="00F54DA6" w:rsidTr="0004404D">
        <w:trPr>
          <w:trHeight w:val="300"/>
        </w:trPr>
        <w:tc>
          <w:tcPr>
            <w:tcW w:w="8143" w:type="dxa"/>
            <w:gridSpan w:val="2"/>
            <w:noWrap/>
            <w:tcMar>
              <w:top w:w="0" w:type="dxa"/>
              <w:left w:w="108" w:type="dxa"/>
              <w:bottom w:w="0" w:type="dxa"/>
              <w:right w:w="108" w:type="dxa"/>
            </w:tcMar>
            <w:vAlign w:val="bottom"/>
            <w:hideMark/>
          </w:tcPr>
          <w:p w:rsidR="00F54DA6" w:rsidRPr="00F54DA6" w:rsidRDefault="00F54DA6" w:rsidP="00F54DA6">
            <w:pPr>
              <w:spacing w:before="100" w:beforeAutospacing="1" w:after="100" w:afterAutospacing="1" w:line="300" w:lineRule="atLeast"/>
              <w:outlineLvl w:val="0"/>
              <w:rPr>
                <w:rFonts w:ascii="Times New Roman" w:eastAsia="Times New Roman" w:hAnsi="Times New Roman" w:cs="Times New Roman"/>
                <w:b/>
                <w:bCs/>
                <w:kern w:val="36"/>
                <w:sz w:val="24"/>
                <w:szCs w:val="24"/>
                <w:lang w:eastAsia="ru-RU"/>
              </w:rPr>
            </w:pPr>
          </w:p>
        </w:tc>
        <w:tc>
          <w:tcPr>
            <w:tcW w:w="3849" w:type="dxa"/>
            <w:noWrap/>
            <w:tcMar>
              <w:top w:w="0" w:type="dxa"/>
              <w:left w:w="108" w:type="dxa"/>
              <w:bottom w:w="0" w:type="dxa"/>
              <w:right w:w="108" w:type="dxa"/>
            </w:tcMar>
            <w:vAlign w:val="bottom"/>
            <w:hideMark/>
          </w:tcPr>
          <w:p w:rsidR="00F54DA6" w:rsidRPr="00F54DA6" w:rsidRDefault="00F54DA6" w:rsidP="00F54DA6">
            <w:pPr>
              <w:spacing w:after="0" w:line="240" w:lineRule="auto"/>
              <w:rPr>
                <w:rFonts w:ascii="Times New Roman" w:eastAsia="Times New Roman" w:hAnsi="Times New Roman" w:cs="Times New Roman"/>
                <w:sz w:val="24"/>
                <w:szCs w:val="24"/>
                <w:lang w:eastAsia="ru-RU"/>
              </w:rPr>
            </w:pPr>
          </w:p>
        </w:tc>
      </w:tr>
      <w:tr w:rsidR="00F54DA6" w:rsidRPr="00F54DA6" w:rsidTr="0004404D">
        <w:trPr>
          <w:trHeight w:val="255"/>
        </w:trPr>
        <w:tc>
          <w:tcPr>
            <w:tcW w:w="8143"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F54DA6" w:rsidRPr="00F54DA6" w:rsidRDefault="00F54DA6" w:rsidP="00F54DA6">
            <w:pPr>
              <w:spacing w:before="100" w:beforeAutospacing="1" w:after="100" w:afterAutospacing="1" w:line="240" w:lineRule="auto"/>
              <w:rPr>
                <w:rFonts w:ascii="Times New Roman" w:eastAsia="Times New Roman" w:hAnsi="Times New Roman" w:cs="Times New Roman"/>
                <w:sz w:val="24"/>
                <w:szCs w:val="24"/>
                <w:lang w:eastAsia="ru-RU"/>
              </w:rPr>
            </w:pPr>
          </w:p>
        </w:tc>
        <w:tc>
          <w:tcPr>
            <w:tcW w:w="3849" w:type="dxa"/>
            <w:tcBorders>
              <w:top w:val="nil"/>
              <w:left w:val="nil"/>
              <w:bottom w:val="single" w:sz="8" w:space="0" w:color="auto"/>
              <w:right w:val="nil"/>
            </w:tcBorders>
            <w:noWrap/>
            <w:tcMar>
              <w:top w:w="0" w:type="dxa"/>
              <w:left w:w="108" w:type="dxa"/>
              <w:bottom w:w="0" w:type="dxa"/>
              <w:right w:w="108" w:type="dxa"/>
            </w:tcMar>
            <w:vAlign w:val="bottom"/>
            <w:hideMark/>
          </w:tcPr>
          <w:p w:rsidR="00F54DA6" w:rsidRPr="00F54DA6" w:rsidRDefault="00F54DA6" w:rsidP="00F54DA6">
            <w:pPr>
              <w:spacing w:before="100" w:beforeAutospacing="1" w:after="100" w:afterAutospacing="1" w:line="240" w:lineRule="auto"/>
              <w:rPr>
                <w:rFonts w:ascii="Times New Roman" w:eastAsia="Times New Roman" w:hAnsi="Times New Roman" w:cs="Times New Roman"/>
                <w:sz w:val="24"/>
                <w:szCs w:val="24"/>
                <w:lang w:eastAsia="ru-RU"/>
              </w:rPr>
            </w:pPr>
          </w:p>
        </w:tc>
      </w:tr>
      <w:tr w:rsidR="0004404D" w:rsidRPr="00F54DA6" w:rsidTr="0004404D">
        <w:trPr>
          <w:trHeight w:val="270"/>
        </w:trPr>
        <w:tc>
          <w:tcPr>
            <w:tcW w:w="8143" w:type="dxa"/>
            <w:gridSpan w:val="2"/>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rsidR="00F54DA6" w:rsidRPr="00F54DA6" w:rsidRDefault="00F54DA6" w:rsidP="00DA1A4D">
            <w:pPr>
              <w:spacing w:before="100" w:beforeAutospacing="1" w:after="100" w:afterAutospacing="1" w:line="270" w:lineRule="atLeast"/>
              <w:ind w:right="-24"/>
              <w:jc w:val="right"/>
              <w:outlineLvl w:val="1"/>
              <w:rPr>
                <w:rFonts w:ascii="Times New Roman" w:eastAsia="Times New Roman" w:hAnsi="Times New Roman" w:cs="Times New Roman"/>
                <w:b/>
                <w:bCs/>
                <w:sz w:val="20"/>
                <w:szCs w:val="20"/>
                <w:lang w:eastAsia="ru-RU"/>
              </w:rPr>
            </w:pPr>
            <w:r w:rsidRPr="00F54DA6">
              <w:rPr>
                <w:rFonts w:ascii="Verdana" w:eastAsia="Times New Roman" w:hAnsi="Verdana" w:cs="Times New Roman"/>
                <w:b/>
                <w:bCs/>
                <w:sz w:val="20"/>
                <w:szCs w:val="20"/>
                <w:lang w:eastAsia="ru-RU"/>
              </w:rPr>
              <w:br/>
              <w:t xml:space="preserve">Аппарат для </w:t>
            </w:r>
            <w:proofErr w:type="spellStart"/>
            <w:r w:rsidRPr="00F54DA6">
              <w:rPr>
                <w:rFonts w:ascii="Verdana" w:eastAsia="Times New Roman" w:hAnsi="Verdana" w:cs="Times New Roman"/>
                <w:b/>
                <w:bCs/>
                <w:sz w:val="20"/>
                <w:szCs w:val="20"/>
                <w:lang w:eastAsia="ru-RU"/>
              </w:rPr>
              <w:t>магнитотерапии</w:t>
            </w:r>
            <w:proofErr w:type="spellEnd"/>
            <w:r w:rsidRPr="00F54DA6">
              <w:rPr>
                <w:rFonts w:ascii="Verdana" w:eastAsia="Times New Roman" w:hAnsi="Verdana" w:cs="Times New Roman"/>
                <w:b/>
                <w:bCs/>
                <w:sz w:val="20"/>
                <w:szCs w:val="20"/>
                <w:lang w:eastAsia="ru-RU"/>
              </w:rPr>
              <w:t xml:space="preserve"> «Малахит-010П»</w:t>
            </w:r>
          </w:p>
        </w:tc>
        <w:tc>
          <w:tcPr>
            <w:tcW w:w="384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rsidR="00F54DA6" w:rsidRPr="00F54DA6" w:rsidRDefault="00F54DA6" w:rsidP="00DA1A4D">
            <w:pPr>
              <w:spacing w:before="100" w:beforeAutospacing="1" w:after="100" w:afterAutospacing="1" w:line="240" w:lineRule="auto"/>
              <w:ind w:right="-24"/>
              <w:jc w:val="right"/>
              <w:rPr>
                <w:rFonts w:ascii="Times New Roman" w:eastAsia="Times New Roman" w:hAnsi="Times New Roman" w:cs="Times New Roman"/>
                <w:sz w:val="20"/>
                <w:szCs w:val="20"/>
                <w:lang w:eastAsia="ru-RU"/>
              </w:rPr>
            </w:pPr>
          </w:p>
        </w:tc>
      </w:tr>
      <w:tr w:rsidR="00F54DA6" w:rsidRPr="00F54DA6" w:rsidTr="0004404D">
        <w:trPr>
          <w:trHeight w:val="255"/>
        </w:trPr>
        <w:tc>
          <w:tcPr>
            <w:tcW w:w="81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DA6" w:rsidRPr="00F54DA6" w:rsidRDefault="00F54DA6" w:rsidP="00DA1A4D">
            <w:pPr>
              <w:spacing w:before="100" w:beforeAutospacing="1" w:after="100" w:afterAutospacing="1" w:line="240" w:lineRule="auto"/>
              <w:ind w:right="-24"/>
              <w:jc w:val="right"/>
              <w:rPr>
                <w:rFonts w:ascii="Times New Roman" w:eastAsia="Times New Roman" w:hAnsi="Times New Roman" w:cs="Times New Roman"/>
                <w:sz w:val="20"/>
                <w:szCs w:val="20"/>
                <w:lang w:eastAsia="ru-RU"/>
              </w:rPr>
            </w:pPr>
            <w:r w:rsidRPr="00F54DA6">
              <w:rPr>
                <w:rFonts w:ascii="Verdana" w:eastAsia="Times New Roman" w:hAnsi="Verdana" w:cs="Times New Roman"/>
                <w:sz w:val="20"/>
                <w:szCs w:val="20"/>
                <w:lang w:eastAsia="ru-RU"/>
              </w:rPr>
              <w:br/>
            </w:r>
            <w:r w:rsidR="00DA1A4D">
              <w:rPr>
                <w:rFonts w:ascii="Verdana" w:eastAsia="Times New Roman" w:hAnsi="Verdana" w:cs="Times New Roman"/>
                <w:sz w:val="20"/>
                <w:szCs w:val="20"/>
                <w:lang w:eastAsia="ru-RU"/>
              </w:rPr>
              <w:t xml:space="preserve">   </w:t>
            </w:r>
            <w:r w:rsidRPr="00F54DA6">
              <w:rPr>
                <w:rFonts w:ascii="Verdana" w:eastAsia="Times New Roman" w:hAnsi="Verdana" w:cs="Times New Roman"/>
                <w:sz w:val="20"/>
                <w:szCs w:val="20"/>
                <w:lang w:eastAsia="ru-RU"/>
              </w:rPr>
              <w:t>Аппарат "Малахит-010П" является лечебно-диагностическим</w:t>
            </w:r>
            <w:r w:rsidR="00DA1A4D">
              <w:rPr>
                <w:rFonts w:ascii="Verdana" w:eastAsia="Times New Roman" w:hAnsi="Verdana" w:cs="Times New Roman"/>
                <w:sz w:val="20"/>
                <w:szCs w:val="20"/>
                <w:lang w:eastAsia="ru-RU"/>
              </w:rPr>
              <w:t xml:space="preserve"> </w:t>
            </w:r>
            <w:r w:rsidRPr="00F54DA6">
              <w:rPr>
                <w:rFonts w:ascii="Verdana" w:eastAsia="Times New Roman" w:hAnsi="Verdana" w:cs="Times New Roman"/>
                <w:sz w:val="20"/>
                <w:szCs w:val="20"/>
                <w:lang w:eastAsia="ru-RU"/>
              </w:rPr>
              <w:t xml:space="preserve"> </w:t>
            </w:r>
            <w:proofErr w:type="gramStart"/>
            <w:r w:rsidRPr="00F54DA6">
              <w:rPr>
                <w:rFonts w:ascii="Verdana" w:eastAsia="Times New Roman" w:hAnsi="Verdana" w:cs="Times New Roman"/>
                <w:sz w:val="20"/>
                <w:szCs w:val="20"/>
                <w:lang w:eastAsia="ru-RU"/>
              </w:rPr>
              <w:t>ко</w:t>
            </w:r>
            <w:r w:rsidR="00DA1A4D">
              <w:rPr>
                <w:rFonts w:ascii="Verdana" w:eastAsia="Times New Roman" w:hAnsi="Verdana" w:cs="Times New Roman"/>
                <w:sz w:val="20"/>
                <w:szCs w:val="20"/>
                <w:lang w:eastAsia="ru-RU"/>
              </w:rPr>
              <w:t xml:space="preserve"> </w:t>
            </w:r>
            <w:proofErr w:type="spellStart"/>
            <w:r w:rsidRPr="00F54DA6">
              <w:rPr>
                <w:rFonts w:ascii="Verdana" w:eastAsia="Times New Roman" w:hAnsi="Verdana" w:cs="Times New Roman"/>
                <w:sz w:val="20"/>
                <w:szCs w:val="20"/>
                <w:lang w:eastAsia="ru-RU"/>
              </w:rPr>
              <w:t>мплексом</w:t>
            </w:r>
            <w:proofErr w:type="spellEnd"/>
            <w:proofErr w:type="gramEnd"/>
            <w:r w:rsidRPr="00F54DA6">
              <w:rPr>
                <w:rFonts w:ascii="Verdana" w:eastAsia="Times New Roman" w:hAnsi="Verdana" w:cs="Times New Roman"/>
                <w:sz w:val="20"/>
                <w:szCs w:val="20"/>
                <w:lang w:eastAsia="ru-RU"/>
              </w:rPr>
              <w:t xml:space="preserve">, предназначенным для лечебного воздействия импульсным </w:t>
            </w:r>
            <w:proofErr w:type="spellStart"/>
            <w:r w:rsidRPr="00F54DA6">
              <w:rPr>
                <w:rFonts w:ascii="Verdana" w:eastAsia="Times New Roman" w:hAnsi="Verdana" w:cs="Times New Roman"/>
                <w:sz w:val="20"/>
                <w:szCs w:val="20"/>
                <w:lang w:eastAsia="ru-RU"/>
              </w:rPr>
              <w:t>с</w:t>
            </w:r>
            <w:r w:rsidR="00DA1A4D">
              <w:rPr>
                <w:rFonts w:ascii="Verdana" w:eastAsia="Times New Roman" w:hAnsi="Verdana" w:cs="Times New Roman"/>
                <w:sz w:val="20"/>
                <w:szCs w:val="20"/>
                <w:lang w:eastAsia="ru-RU"/>
              </w:rPr>
              <w:t>сс</w:t>
            </w:r>
            <w:r w:rsidRPr="00F54DA6">
              <w:rPr>
                <w:rFonts w:ascii="Verdana" w:eastAsia="Times New Roman" w:hAnsi="Verdana" w:cs="Times New Roman"/>
                <w:sz w:val="20"/>
                <w:szCs w:val="20"/>
                <w:lang w:eastAsia="ru-RU"/>
              </w:rPr>
              <w:t>л</w:t>
            </w:r>
            <w:r w:rsidR="00DA1A4D">
              <w:rPr>
                <w:rFonts w:ascii="Verdana" w:eastAsia="Times New Roman" w:hAnsi="Verdana" w:cs="Times New Roman"/>
                <w:sz w:val="20"/>
                <w:szCs w:val="20"/>
                <w:lang w:eastAsia="ru-RU"/>
              </w:rPr>
              <w:t>сл</w:t>
            </w:r>
            <w:r w:rsidRPr="00F54DA6">
              <w:rPr>
                <w:rFonts w:ascii="Verdana" w:eastAsia="Times New Roman" w:hAnsi="Verdana" w:cs="Times New Roman"/>
                <w:sz w:val="20"/>
                <w:szCs w:val="20"/>
                <w:lang w:eastAsia="ru-RU"/>
              </w:rPr>
              <w:t>ожно</w:t>
            </w:r>
            <w:proofErr w:type="spellEnd"/>
            <w:r w:rsidRPr="00F54DA6">
              <w:rPr>
                <w:rFonts w:ascii="Verdana" w:eastAsia="Times New Roman" w:hAnsi="Verdana" w:cs="Times New Roman"/>
                <w:sz w:val="20"/>
                <w:szCs w:val="20"/>
                <w:lang w:eastAsia="ru-RU"/>
              </w:rPr>
              <w:t xml:space="preserve"> модулированным электромагнитным полем на больной орган и его диагностики.</w:t>
            </w:r>
            <w:r w:rsidRPr="00F54DA6">
              <w:rPr>
                <w:rFonts w:ascii="Verdana" w:eastAsia="Times New Roman" w:hAnsi="Verdana" w:cs="Times New Roman"/>
                <w:sz w:val="20"/>
                <w:szCs w:val="20"/>
                <w:lang w:eastAsia="ru-RU"/>
              </w:rPr>
              <w:br/>
            </w:r>
          </w:p>
        </w:tc>
        <w:tc>
          <w:tcPr>
            <w:tcW w:w="3849" w:type="dxa"/>
            <w:tcBorders>
              <w:top w:val="nil"/>
              <w:left w:val="nil"/>
              <w:bottom w:val="single" w:sz="8" w:space="0" w:color="auto"/>
              <w:right w:val="single" w:sz="8" w:space="0" w:color="auto"/>
            </w:tcBorders>
            <w:tcMar>
              <w:top w:w="0" w:type="dxa"/>
              <w:left w:w="108" w:type="dxa"/>
              <w:bottom w:w="0" w:type="dxa"/>
              <w:right w:w="108" w:type="dxa"/>
            </w:tcMar>
            <w:hideMark/>
          </w:tcPr>
          <w:p w:rsidR="00DF7508" w:rsidRPr="00DF7508" w:rsidRDefault="00F54DA6" w:rsidP="00DA1A4D">
            <w:pPr>
              <w:shd w:val="clear" w:color="auto" w:fill="FFFFFF"/>
              <w:ind w:right="-24"/>
              <w:jc w:val="right"/>
              <w:rPr>
                <w:rFonts w:ascii="Arial" w:eastAsia="Times New Roman" w:hAnsi="Arial" w:cs="Arial"/>
                <w:color w:val="000000"/>
                <w:sz w:val="20"/>
                <w:szCs w:val="20"/>
                <w:lang w:eastAsia="ru-RU"/>
              </w:rPr>
            </w:pPr>
            <w:r w:rsidRPr="00F54DA6">
              <w:rPr>
                <w:rFonts w:ascii="Times New Roman" w:eastAsia="Times New Roman" w:hAnsi="Times New Roman" w:cs="Times New Roman"/>
                <w:sz w:val="20"/>
                <w:szCs w:val="20"/>
                <w:lang w:eastAsia="ru-RU"/>
              </w:rPr>
              <w:br/>
            </w:r>
            <w:r w:rsidR="00DF7508" w:rsidRPr="00DA1A4D">
              <w:rPr>
                <w:rFonts w:ascii="Arial" w:eastAsia="Times New Roman" w:hAnsi="Arial" w:cs="Arial"/>
                <w:noProof/>
                <w:color w:val="0000FF"/>
                <w:sz w:val="20"/>
                <w:szCs w:val="20"/>
                <w:lang w:eastAsia="ru-RU"/>
              </w:rPr>
              <w:drawing>
                <wp:inline distT="0" distB="0" distL="0" distR="0">
                  <wp:extent cx="2049658" cy="1187355"/>
                  <wp:effectExtent l="19050" t="0" r="7742" b="0"/>
                  <wp:docPr id="5" name="Рисунок 5" descr="https://im0-tub-ru.yandex.net/i?id=2fc64e7740604dee56fe2e5bd6ce8a8f&amp;n=16">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0-tub-ru.yandex.net/i?id=2fc64e7740604dee56fe2e5bd6ce8a8f&amp;n=16">
                            <a:hlinkClick r:id="rId5" tgtFrame="&quot;_blank&quot;"/>
                          </pic:cNvPr>
                          <pic:cNvPicPr>
                            <a:picLocks noChangeAspect="1" noChangeArrowheads="1"/>
                          </pic:cNvPicPr>
                        </pic:nvPicPr>
                        <pic:blipFill>
                          <a:blip r:embed="rId6"/>
                          <a:srcRect/>
                          <a:stretch>
                            <a:fillRect/>
                          </a:stretch>
                        </pic:blipFill>
                        <pic:spPr bwMode="auto">
                          <a:xfrm>
                            <a:off x="0" y="0"/>
                            <a:ext cx="2050025" cy="1187567"/>
                          </a:xfrm>
                          <a:prstGeom prst="rect">
                            <a:avLst/>
                          </a:prstGeom>
                          <a:noFill/>
                          <a:ln w="9525">
                            <a:noFill/>
                            <a:miter lim="800000"/>
                            <a:headEnd/>
                            <a:tailEnd/>
                          </a:ln>
                        </pic:spPr>
                      </pic:pic>
                    </a:graphicData>
                  </a:graphic>
                </wp:inline>
              </w:drawing>
            </w:r>
          </w:p>
          <w:p w:rsidR="00F54DA6" w:rsidRPr="00F54DA6" w:rsidRDefault="00F54DA6" w:rsidP="00DA1A4D">
            <w:pPr>
              <w:spacing w:before="100" w:beforeAutospacing="1" w:after="100" w:afterAutospacing="1" w:line="240" w:lineRule="auto"/>
              <w:ind w:right="-24"/>
              <w:jc w:val="right"/>
              <w:rPr>
                <w:rFonts w:ascii="Times New Roman" w:eastAsia="Times New Roman" w:hAnsi="Times New Roman" w:cs="Times New Roman"/>
                <w:sz w:val="20"/>
                <w:szCs w:val="20"/>
                <w:lang w:eastAsia="ru-RU"/>
              </w:rPr>
            </w:pPr>
            <w:r w:rsidRPr="00F54DA6">
              <w:rPr>
                <w:rFonts w:ascii="Times New Roman" w:eastAsia="Times New Roman" w:hAnsi="Times New Roman" w:cs="Times New Roman"/>
                <w:sz w:val="20"/>
                <w:szCs w:val="20"/>
                <w:lang w:eastAsia="ru-RU"/>
              </w:rPr>
              <w:br/>
            </w:r>
          </w:p>
        </w:tc>
      </w:tr>
      <w:tr w:rsidR="00DA1A4D" w:rsidRPr="00F54DA6" w:rsidTr="0004404D">
        <w:trPr>
          <w:trHeight w:val="270"/>
        </w:trPr>
        <w:tc>
          <w:tcPr>
            <w:tcW w:w="11992"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tbl>
            <w:tblPr>
              <w:tblpPr w:leftFromText="180" w:rightFromText="180" w:vertAnchor="text"/>
              <w:tblW w:w="9457" w:type="dxa"/>
              <w:tblCellMar>
                <w:left w:w="0" w:type="dxa"/>
                <w:right w:w="0" w:type="dxa"/>
              </w:tblCellMar>
              <w:tblLook w:val="04A0"/>
            </w:tblPr>
            <w:tblGrid>
              <w:gridCol w:w="11756"/>
            </w:tblGrid>
            <w:tr w:rsidR="00DA1A4D" w:rsidRPr="00DA1A4D" w:rsidTr="00DA1A4D">
              <w:trPr>
                <w:trHeight w:val="27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4404D" w:rsidRDefault="0004404D" w:rsidP="0004404D">
                  <w:pPr>
                    <w:spacing w:before="100" w:beforeAutospacing="1" w:after="100" w:afterAutospacing="1" w:line="240" w:lineRule="auto"/>
                    <w:jc w:val="center"/>
                    <w:outlineLvl w:val="2"/>
                    <w:rPr>
                      <w:rFonts w:ascii="Verdana" w:eastAsia="Times New Roman" w:hAnsi="Verdana" w:cs="Times New Roman"/>
                      <w:b/>
                      <w:bCs/>
                      <w:sz w:val="24"/>
                      <w:szCs w:val="24"/>
                      <w:lang w:eastAsia="ru-RU"/>
                    </w:rPr>
                  </w:pPr>
                  <w:r>
                    <w:rPr>
                      <w:rFonts w:ascii="Verdana" w:eastAsia="Times New Roman" w:hAnsi="Verdana" w:cs="Times New Roman"/>
                      <w:b/>
                      <w:bCs/>
                      <w:sz w:val="24"/>
                      <w:szCs w:val="24"/>
                      <w:lang w:eastAsia="ru-RU"/>
                    </w:rPr>
                    <w:t>Т</w:t>
                  </w:r>
                  <w:r w:rsidR="00DA1A4D" w:rsidRPr="00DA1A4D">
                    <w:rPr>
                      <w:rFonts w:ascii="Verdana" w:eastAsia="Times New Roman" w:hAnsi="Verdana" w:cs="Times New Roman"/>
                      <w:b/>
                      <w:bCs/>
                      <w:sz w:val="24"/>
                      <w:szCs w:val="24"/>
                      <w:lang w:eastAsia="ru-RU"/>
                    </w:rPr>
                    <w:t>ехнические характеристики</w:t>
                  </w:r>
                  <w:r w:rsidR="00DA1A4D" w:rsidRPr="00DA1A4D">
                    <w:rPr>
                      <w:rFonts w:ascii="Verdana" w:eastAsia="Times New Roman" w:hAnsi="Verdana" w:cs="Times New Roman"/>
                      <w:b/>
                      <w:bCs/>
                      <w:sz w:val="24"/>
                      <w:lang w:eastAsia="ru-RU"/>
                    </w:rPr>
                    <w:t> </w:t>
                  </w:r>
                  <w:r w:rsidR="00DA1A4D" w:rsidRPr="00DA1A4D">
                    <w:rPr>
                      <w:rFonts w:ascii="Verdana" w:eastAsia="Times New Roman" w:hAnsi="Verdana" w:cs="Times New Roman"/>
                      <w:b/>
                      <w:bCs/>
                      <w:sz w:val="24"/>
                      <w:szCs w:val="24"/>
                      <w:lang w:eastAsia="ru-RU"/>
                    </w:rPr>
                    <w:t xml:space="preserve">аппарата для </w:t>
                  </w:r>
                  <w:proofErr w:type="spellStart"/>
                  <w:r w:rsidR="00DA1A4D" w:rsidRPr="00DA1A4D">
                    <w:rPr>
                      <w:rFonts w:ascii="Verdana" w:eastAsia="Times New Roman" w:hAnsi="Verdana" w:cs="Times New Roman"/>
                      <w:b/>
                      <w:bCs/>
                      <w:sz w:val="24"/>
                      <w:szCs w:val="24"/>
                      <w:lang w:eastAsia="ru-RU"/>
                    </w:rPr>
                    <w:t>магнитотерапии</w:t>
                  </w:r>
                  <w:proofErr w:type="spellEnd"/>
                  <w:r w:rsidR="00DA1A4D" w:rsidRPr="00DA1A4D">
                    <w:rPr>
                      <w:rFonts w:ascii="Verdana" w:eastAsia="Times New Roman" w:hAnsi="Verdana" w:cs="Times New Roman"/>
                      <w:b/>
                      <w:bCs/>
                      <w:sz w:val="24"/>
                      <w:szCs w:val="24"/>
                      <w:lang w:eastAsia="ru-RU"/>
                    </w:rPr>
                    <w:t xml:space="preserve"> </w:t>
                  </w:r>
                </w:p>
                <w:p w:rsidR="00DA1A4D" w:rsidRPr="00DA1A4D" w:rsidRDefault="00DA1A4D" w:rsidP="0004404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A1A4D">
                    <w:rPr>
                      <w:rFonts w:ascii="Verdana" w:eastAsia="Times New Roman" w:hAnsi="Verdana" w:cs="Times New Roman"/>
                      <w:b/>
                      <w:bCs/>
                      <w:sz w:val="24"/>
                      <w:szCs w:val="24"/>
                      <w:lang w:eastAsia="ru-RU"/>
                    </w:rPr>
                    <w:t>«Малахит-010П»:</w:t>
                  </w:r>
                </w:p>
              </w:tc>
            </w:tr>
            <w:tr w:rsidR="00DA1A4D" w:rsidRPr="00DA1A4D" w:rsidTr="00DA1A4D">
              <w:trPr>
                <w:trHeight w:val="27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A1A4D" w:rsidRPr="00DA1A4D" w:rsidRDefault="00DA1A4D" w:rsidP="0004404D">
                  <w:pPr>
                    <w:spacing w:after="0" w:line="240" w:lineRule="auto"/>
                    <w:jc w:val="center"/>
                    <w:rPr>
                      <w:rFonts w:ascii="Times New Roman" w:eastAsia="Times New Roman" w:hAnsi="Times New Roman" w:cs="Times New Roman"/>
                      <w:sz w:val="20"/>
                      <w:szCs w:val="20"/>
                      <w:lang w:eastAsia="ru-RU"/>
                    </w:rPr>
                  </w:pPr>
                  <w:r w:rsidRPr="00DA1A4D">
                    <w:rPr>
                      <w:rFonts w:ascii="Times New Roman" w:eastAsia="Times New Roman" w:hAnsi="Times New Roman" w:cs="Times New Roman"/>
                      <w:sz w:val="20"/>
                      <w:szCs w:val="20"/>
                      <w:lang w:eastAsia="ru-RU"/>
                    </w:rPr>
                    <w:br/>
                  </w:r>
                </w:p>
                <w:tbl>
                  <w:tblPr>
                    <w:tblW w:w="1275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425"/>
                    <w:gridCol w:w="6325"/>
                  </w:tblGrid>
                  <w:tr w:rsidR="00DA1A4D" w:rsidRPr="00DA1A4D">
                    <w:trPr>
                      <w:tblCellSpacing w:w="15" w:type="dxa"/>
                      <w:jc w:val="center"/>
                    </w:trPr>
                    <w:tc>
                      <w:tcPr>
                        <w:tcW w:w="7320" w:type="dxa"/>
                        <w:tcBorders>
                          <w:top w:val="outset" w:sz="6" w:space="0" w:color="auto"/>
                          <w:left w:val="outset" w:sz="6" w:space="0" w:color="auto"/>
                          <w:bottom w:val="outset" w:sz="6" w:space="0" w:color="auto"/>
                          <w:right w:val="outset" w:sz="6" w:space="0" w:color="auto"/>
                        </w:tcBorders>
                        <w:vAlign w:val="center"/>
                        <w:hideMark/>
                      </w:tcPr>
                      <w:p w:rsidR="00DA1A4D" w:rsidRPr="00DA1A4D" w:rsidRDefault="00DA1A4D" w:rsidP="0004404D">
                        <w:pPr>
                          <w:spacing w:before="100" w:beforeAutospacing="1" w:after="100" w:afterAutospacing="1" w:line="240" w:lineRule="auto"/>
                          <w:ind w:left="54" w:right="54"/>
                          <w:jc w:val="center"/>
                          <w:rPr>
                            <w:rFonts w:ascii="Times New Roman" w:eastAsia="Times New Roman" w:hAnsi="Times New Roman" w:cs="Times New Roman"/>
                            <w:sz w:val="24"/>
                            <w:szCs w:val="24"/>
                            <w:lang w:eastAsia="ru-RU"/>
                          </w:rPr>
                        </w:pPr>
                        <w:r w:rsidRPr="00DA1A4D">
                          <w:rPr>
                            <w:rFonts w:ascii="Verdana" w:eastAsia="Times New Roman" w:hAnsi="Verdana" w:cs="Times New Roman"/>
                            <w:sz w:val="24"/>
                            <w:szCs w:val="24"/>
                            <w:lang w:eastAsia="ru-RU"/>
                          </w:rPr>
                          <w:t>Вид тока питания индуктора</w:t>
                        </w:r>
                      </w:p>
                    </w:tc>
                    <w:tc>
                      <w:tcPr>
                        <w:tcW w:w="7320" w:type="dxa"/>
                        <w:tcBorders>
                          <w:top w:val="outset" w:sz="6" w:space="0" w:color="auto"/>
                          <w:left w:val="outset" w:sz="6" w:space="0" w:color="auto"/>
                          <w:bottom w:val="outset" w:sz="6" w:space="0" w:color="auto"/>
                          <w:right w:val="outset" w:sz="6" w:space="0" w:color="auto"/>
                        </w:tcBorders>
                        <w:vAlign w:val="center"/>
                        <w:hideMark/>
                      </w:tcPr>
                      <w:p w:rsidR="00DA1A4D" w:rsidRPr="00DA1A4D" w:rsidRDefault="00DA1A4D" w:rsidP="0004404D">
                        <w:pPr>
                          <w:spacing w:before="100" w:beforeAutospacing="1" w:after="100" w:afterAutospacing="1" w:line="240" w:lineRule="auto"/>
                          <w:ind w:left="54" w:right="54"/>
                          <w:jc w:val="center"/>
                          <w:rPr>
                            <w:rFonts w:ascii="Times New Roman" w:eastAsia="Times New Roman" w:hAnsi="Times New Roman" w:cs="Times New Roman"/>
                            <w:sz w:val="24"/>
                            <w:szCs w:val="24"/>
                            <w:lang w:eastAsia="ru-RU"/>
                          </w:rPr>
                        </w:pPr>
                        <w:proofErr w:type="spellStart"/>
                        <w:r w:rsidRPr="00DA1A4D">
                          <w:rPr>
                            <w:rFonts w:ascii="Verdana" w:eastAsia="Times New Roman" w:hAnsi="Verdana" w:cs="Times New Roman"/>
                            <w:sz w:val="24"/>
                            <w:szCs w:val="24"/>
                            <w:lang w:eastAsia="ru-RU"/>
                          </w:rPr>
                          <w:t>Имп</w:t>
                        </w:r>
                        <w:proofErr w:type="spellEnd"/>
                        <w:r w:rsidRPr="00DA1A4D">
                          <w:rPr>
                            <w:rFonts w:ascii="Verdana" w:eastAsia="Times New Roman" w:hAnsi="Verdana" w:cs="Times New Roman"/>
                            <w:sz w:val="24"/>
                            <w:szCs w:val="24"/>
                            <w:lang w:eastAsia="ru-RU"/>
                          </w:rPr>
                          <w:t xml:space="preserve">., сл. </w:t>
                        </w:r>
                        <w:proofErr w:type="gramStart"/>
                        <w:r w:rsidRPr="00DA1A4D">
                          <w:rPr>
                            <w:rFonts w:ascii="Verdana" w:eastAsia="Times New Roman" w:hAnsi="Verdana" w:cs="Times New Roman"/>
                            <w:sz w:val="24"/>
                            <w:szCs w:val="24"/>
                            <w:lang w:eastAsia="ru-RU"/>
                          </w:rPr>
                          <w:t>–м</w:t>
                        </w:r>
                        <w:proofErr w:type="gramEnd"/>
                        <w:r w:rsidRPr="00DA1A4D">
                          <w:rPr>
                            <w:rFonts w:ascii="Verdana" w:eastAsia="Times New Roman" w:hAnsi="Verdana" w:cs="Times New Roman"/>
                            <w:sz w:val="24"/>
                            <w:szCs w:val="24"/>
                            <w:lang w:eastAsia="ru-RU"/>
                          </w:rPr>
                          <w:t>од</w:t>
                        </w:r>
                      </w:p>
                    </w:tc>
                  </w:tr>
                  <w:tr w:rsidR="00DA1A4D" w:rsidRPr="00DA1A4D">
                    <w:trPr>
                      <w:tblCellSpacing w:w="15" w:type="dxa"/>
                      <w:jc w:val="center"/>
                    </w:trPr>
                    <w:tc>
                      <w:tcPr>
                        <w:tcW w:w="7320" w:type="dxa"/>
                        <w:tcBorders>
                          <w:top w:val="outset" w:sz="6" w:space="0" w:color="auto"/>
                          <w:left w:val="outset" w:sz="6" w:space="0" w:color="auto"/>
                          <w:bottom w:val="outset" w:sz="6" w:space="0" w:color="auto"/>
                          <w:right w:val="outset" w:sz="6" w:space="0" w:color="auto"/>
                        </w:tcBorders>
                        <w:vAlign w:val="center"/>
                        <w:hideMark/>
                      </w:tcPr>
                      <w:p w:rsidR="0004404D" w:rsidRDefault="00DA1A4D" w:rsidP="0004404D">
                        <w:pPr>
                          <w:spacing w:before="100" w:beforeAutospacing="1" w:after="100" w:afterAutospacing="1" w:line="240" w:lineRule="auto"/>
                          <w:ind w:left="54" w:right="54"/>
                          <w:jc w:val="center"/>
                          <w:rPr>
                            <w:rFonts w:ascii="Verdana" w:eastAsia="Times New Roman" w:hAnsi="Verdana" w:cs="Times New Roman"/>
                            <w:sz w:val="24"/>
                            <w:szCs w:val="24"/>
                            <w:lang w:eastAsia="ru-RU"/>
                          </w:rPr>
                        </w:pPr>
                        <w:r w:rsidRPr="00DA1A4D">
                          <w:rPr>
                            <w:rFonts w:ascii="Verdana" w:eastAsia="Times New Roman" w:hAnsi="Verdana" w:cs="Times New Roman"/>
                            <w:sz w:val="24"/>
                            <w:szCs w:val="24"/>
                            <w:lang w:eastAsia="ru-RU"/>
                          </w:rPr>
                          <w:t xml:space="preserve">Макс, значение индукции, мТл </w:t>
                        </w:r>
                      </w:p>
                      <w:p w:rsidR="00DA1A4D" w:rsidRPr="00DA1A4D" w:rsidRDefault="00DA1A4D" w:rsidP="0004404D">
                        <w:pPr>
                          <w:spacing w:before="100" w:beforeAutospacing="1" w:after="100" w:afterAutospacing="1" w:line="240" w:lineRule="auto"/>
                          <w:ind w:left="54" w:right="54"/>
                          <w:jc w:val="center"/>
                          <w:rPr>
                            <w:rFonts w:ascii="Times New Roman" w:eastAsia="Times New Roman" w:hAnsi="Times New Roman" w:cs="Times New Roman"/>
                            <w:sz w:val="24"/>
                            <w:szCs w:val="24"/>
                            <w:lang w:eastAsia="ru-RU"/>
                          </w:rPr>
                        </w:pPr>
                        <w:r w:rsidRPr="00DA1A4D">
                          <w:rPr>
                            <w:rFonts w:ascii="Verdana" w:eastAsia="Times New Roman" w:hAnsi="Verdana" w:cs="Times New Roman"/>
                            <w:sz w:val="24"/>
                            <w:szCs w:val="24"/>
                            <w:lang w:eastAsia="ru-RU"/>
                          </w:rPr>
                          <w:t>(число ступеней)</w:t>
                        </w:r>
                      </w:p>
                    </w:tc>
                    <w:tc>
                      <w:tcPr>
                        <w:tcW w:w="7320" w:type="dxa"/>
                        <w:tcBorders>
                          <w:top w:val="outset" w:sz="6" w:space="0" w:color="auto"/>
                          <w:left w:val="outset" w:sz="6" w:space="0" w:color="auto"/>
                          <w:bottom w:val="outset" w:sz="6" w:space="0" w:color="auto"/>
                          <w:right w:val="outset" w:sz="6" w:space="0" w:color="auto"/>
                        </w:tcBorders>
                        <w:vAlign w:val="center"/>
                        <w:hideMark/>
                      </w:tcPr>
                      <w:p w:rsidR="00DA1A4D" w:rsidRPr="00DA1A4D" w:rsidRDefault="00DA1A4D" w:rsidP="0004404D">
                        <w:pPr>
                          <w:spacing w:before="100" w:beforeAutospacing="1" w:after="100" w:afterAutospacing="1" w:line="240" w:lineRule="auto"/>
                          <w:ind w:left="54" w:right="54"/>
                          <w:jc w:val="center"/>
                          <w:rPr>
                            <w:rFonts w:ascii="Times New Roman" w:eastAsia="Times New Roman" w:hAnsi="Times New Roman" w:cs="Times New Roman"/>
                            <w:sz w:val="24"/>
                            <w:szCs w:val="24"/>
                            <w:lang w:eastAsia="ru-RU"/>
                          </w:rPr>
                        </w:pPr>
                        <w:r w:rsidRPr="00DA1A4D">
                          <w:rPr>
                            <w:rFonts w:ascii="Verdana" w:eastAsia="Times New Roman" w:hAnsi="Verdana" w:cs="Times New Roman"/>
                            <w:sz w:val="24"/>
                            <w:szCs w:val="24"/>
                            <w:lang w:eastAsia="ru-RU"/>
                          </w:rPr>
                          <w:t>15 (4)</w:t>
                        </w:r>
                      </w:p>
                    </w:tc>
                  </w:tr>
                  <w:tr w:rsidR="00DA1A4D" w:rsidRPr="00DA1A4D">
                    <w:trPr>
                      <w:tblCellSpacing w:w="15" w:type="dxa"/>
                      <w:jc w:val="center"/>
                    </w:trPr>
                    <w:tc>
                      <w:tcPr>
                        <w:tcW w:w="7320" w:type="dxa"/>
                        <w:tcBorders>
                          <w:top w:val="outset" w:sz="6" w:space="0" w:color="auto"/>
                          <w:left w:val="outset" w:sz="6" w:space="0" w:color="auto"/>
                          <w:bottom w:val="outset" w:sz="6" w:space="0" w:color="auto"/>
                          <w:right w:val="outset" w:sz="6" w:space="0" w:color="auto"/>
                        </w:tcBorders>
                        <w:vAlign w:val="center"/>
                        <w:hideMark/>
                      </w:tcPr>
                      <w:p w:rsidR="00DA1A4D" w:rsidRPr="00DA1A4D" w:rsidRDefault="00DA1A4D" w:rsidP="0004404D">
                        <w:pPr>
                          <w:spacing w:before="100" w:beforeAutospacing="1" w:after="100" w:afterAutospacing="1" w:line="240" w:lineRule="auto"/>
                          <w:ind w:left="54" w:right="54"/>
                          <w:jc w:val="center"/>
                          <w:rPr>
                            <w:rFonts w:ascii="Times New Roman" w:eastAsia="Times New Roman" w:hAnsi="Times New Roman" w:cs="Times New Roman"/>
                            <w:sz w:val="24"/>
                            <w:szCs w:val="24"/>
                            <w:lang w:eastAsia="ru-RU"/>
                          </w:rPr>
                        </w:pPr>
                        <w:r w:rsidRPr="00DA1A4D">
                          <w:rPr>
                            <w:rFonts w:ascii="Verdana" w:eastAsia="Times New Roman" w:hAnsi="Verdana" w:cs="Times New Roman"/>
                            <w:sz w:val="24"/>
                            <w:szCs w:val="24"/>
                            <w:lang w:eastAsia="ru-RU"/>
                          </w:rPr>
                          <w:t>Частота МП</w:t>
                        </w:r>
                      </w:p>
                    </w:tc>
                    <w:tc>
                      <w:tcPr>
                        <w:tcW w:w="7320" w:type="dxa"/>
                        <w:tcBorders>
                          <w:top w:val="outset" w:sz="6" w:space="0" w:color="auto"/>
                          <w:left w:val="outset" w:sz="6" w:space="0" w:color="auto"/>
                          <w:bottom w:val="outset" w:sz="6" w:space="0" w:color="auto"/>
                          <w:right w:val="outset" w:sz="6" w:space="0" w:color="auto"/>
                        </w:tcBorders>
                        <w:vAlign w:val="center"/>
                        <w:hideMark/>
                      </w:tcPr>
                      <w:p w:rsidR="00DA1A4D" w:rsidRPr="00DA1A4D" w:rsidRDefault="00DA1A4D" w:rsidP="0004404D">
                        <w:pPr>
                          <w:spacing w:before="100" w:beforeAutospacing="1" w:after="100" w:afterAutospacing="1" w:line="240" w:lineRule="auto"/>
                          <w:ind w:left="54" w:right="54"/>
                          <w:jc w:val="center"/>
                          <w:rPr>
                            <w:rFonts w:ascii="Times New Roman" w:eastAsia="Times New Roman" w:hAnsi="Times New Roman" w:cs="Times New Roman"/>
                            <w:sz w:val="24"/>
                            <w:szCs w:val="24"/>
                            <w:lang w:eastAsia="ru-RU"/>
                          </w:rPr>
                        </w:pPr>
                        <w:r w:rsidRPr="00DA1A4D">
                          <w:rPr>
                            <w:rFonts w:ascii="Verdana" w:eastAsia="Times New Roman" w:hAnsi="Verdana" w:cs="Times New Roman"/>
                            <w:sz w:val="24"/>
                            <w:szCs w:val="24"/>
                            <w:lang w:eastAsia="ru-RU"/>
                          </w:rPr>
                          <w:t>120</w:t>
                        </w:r>
                      </w:p>
                    </w:tc>
                  </w:tr>
                  <w:tr w:rsidR="00DA1A4D" w:rsidRPr="00DA1A4D">
                    <w:trPr>
                      <w:tblCellSpacing w:w="15" w:type="dxa"/>
                      <w:jc w:val="center"/>
                    </w:trPr>
                    <w:tc>
                      <w:tcPr>
                        <w:tcW w:w="7320" w:type="dxa"/>
                        <w:tcBorders>
                          <w:top w:val="outset" w:sz="6" w:space="0" w:color="auto"/>
                          <w:left w:val="outset" w:sz="6" w:space="0" w:color="auto"/>
                          <w:bottom w:val="outset" w:sz="6" w:space="0" w:color="auto"/>
                          <w:right w:val="outset" w:sz="6" w:space="0" w:color="auto"/>
                        </w:tcBorders>
                        <w:vAlign w:val="center"/>
                        <w:hideMark/>
                      </w:tcPr>
                      <w:p w:rsidR="00DA1A4D" w:rsidRPr="00DA1A4D" w:rsidRDefault="00DA1A4D" w:rsidP="0004404D">
                        <w:pPr>
                          <w:spacing w:before="100" w:beforeAutospacing="1" w:after="100" w:afterAutospacing="1" w:line="240" w:lineRule="auto"/>
                          <w:ind w:left="54" w:right="54"/>
                          <w:jc w:val="center"/>
                          <w:rPr>
                            <w:rFonts w:ascii="Times New Roman" w:eastAsia="Times New Roman" w:hAnsi="Times New Roman" w:cs="Times New Roman"/>
                            <w:sz w:val="24"/>
                            <w:szCs w:val="24"/>
                            <w:lang w:eastAsia="ru-RU"/>
                          </w:rPr>
                        </w:pPr>
                        <w:r w:rsidRPr="00DA1A4D">
                          <w:rPr>
                            <w:rFonts w:ascii="Verdana" w:eastAsia="Times New Roman" w:hAnsi="Verdana" w:cs="Times New Roman"/>
                            <w:sz w:val="24"/>
                            <w:szCs w:val="24"/>
                            <w:lang w:eastAsia="ru-RU"/>
                          </w:rPr>
                          <w:t>Тип индуктора</w:t>
                        </w:r>
                      </w:p>
                    </w:tc>
                    <w:tc>
                      <w:tcPr>
                        <w:tcW w:w="7320" w:type="dxa"/>
                        <w:tcBorders>
                          <w:top w:val="outset" w:sz="6" w:space="0" w:color="auto"/>
                          <w:left w:val="outset" w:sz="6" w:space="0" w:color="auto"/>
                          <w:bottom w:val="outset" w:sz="6" w:space="0" w:color="auto"/>
                          <w:right w:val="outset" w:sz="6" w:space="0" w:color="auto"/>
                        </w:tcBorders>
                        <w:vAlign w:val="center"/>
                        <w:hideMark/>
                      </w:tcPr>
                      <w:p w:rsidR="00DA1A4D" w:rsidRPr="00DA1A4D" w:rsidRDefault="00DA1A4D" w:rsidP="0004404D">
                        <w:pPr>
                          <w:spacing w:before="100" w:beforeAutospacing="1" w:after="100" w:afterAutospacing="1" w:line="240" w:lineRule="auto"/>
                          <w:ind w:left="54" w:right="54"/>
                          <w:jc w:val="center"/>
                          <w:rPr>
                            <w:rFonts w:ascii="Times New Roman" w:eastAsia="Times New Roman" w:hAnsi="Times New Roman" w:cs="Times New Roman"/>
                            <w:sz w:val="24"/>
                            <w:szCs w:val="24"/>
                            <w:lang w:eastAsia="ru-RU"/>
                          </w:rPr>
                        </w:pPr>
                        <w:r w:rsidRPr="00DA1A4D">
                          <w:rPr>
                            <w:rFonts w:ascii="Verdana" w:eastAsia="Times New Roman" w:hAnsi="Verdana" w:cs="Times New Roman"/>
                            <w:sz w:val="24"/>
                            <w:szCs w:val="24"/>
                            <w:lang w:eastAsia="ru-RU"/>
                          </w:rPr>
                          <w:t>ЭМ</w:t>
                        </w:r>
                      </w:p>
                    </w:tc>
                  </w:tr>
                </w:tbl>
                <w:p w:rsidR="00DA1A4D" w:rsidRPr="00DA1A4D" w:rsidRDefault="00DA1A4D" w:rsidP="0004404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bl>
          <w:p w:rsidR="00DA1A4D" w:rsidRDefault="00DA1A4D" w:rsidP="0004404D">
            <w:pPr>
              <w:spacing w:before="100" w:beforeAutospacing="1" w:after="100" w:afterAutospacing="1" w:line="240" w:lineRule="auto"/>
              <w:jc w:val="center"/>
            </w:pPr>
            <w:r w:rsidRPr="00DA1A4D">
              <w:rPr>
                <w:rFonts w:ascii="Times New Roman" w:eastAsia="Times New Roman" w:hAnsi="Times New Roman" w:cs="Times New Roman"/>
                <w:color w:val="000000"/>
                <w:sz w:val="27"/>
                <w:szCs w:val="27"/>
                <w:lang w:eastAsia="ru-RU"/>
              </w:rPr>
              <w:t> </w:t>
            </w:r>
          </w:p>
        </w:tc>
      </w:tr>
      <w:tr w:rsidR="00DA1A4D" w:rsidRPr="00F54DA6" w:rsidTr="0004404D">
        <w:trPr>
          <w:trHeight w:val="270"/>
        </w:trPr>
        <w:tc>
          <w:tcPr>
            <w:tcW w:w="11992"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A1A4D" w:rsidRDefault="00DA1A4D">
            <w:pPr>
              <w:rPr>
                <w:sz w:val="24"/>
                <w:szCs w:val="24"/>
              </w:rPr>
            </w:pPr>
          </w:p>
        </w:tc>
      </w:tr>
      <w:tr w:rsidR="0040335D" w:rsidRPr="0040335D" w:rsidTr="0004404D">
        <w:tblPrEx>
          <w:shd w:val="clear" w:color="auto" w:fill="FFFFFF"/>
          <w:tblCellMar>
            <w:top w:w="15" w:type="dxa"/>
            <w:left w:w="15" w:type="dxa"/>
            <w:bottom w:w="15" w:type="dxa"/>
            <w:right w:w="15" w:type="dxa"/>
          </w:tblCellMar>
        </w:tblPrEx>
        <w:trPr>
          <w:gridBefore w:val="1"/>
          <w:wBefore w:w="1403" w:type="dxa"/>
        </w:trPr>
        <w:tc>
          <w:tcPr>
            <w:tcW w:w="0" w:type="auto"/>
            <w:gridSpan w:val="2"/>
            <w:shd w:val="clear" w:color="auto" w:fill="FFFFFF"/>
            <w:vAlign w:val="center"/>
            <w:hideMark/>
          </w:tcPr>
          <w:p w:rsidR="0040335D" w:rsidRPr="0040335D" w:rsidRDefault="0040335D" w:rsidP="00DA1A4D">
            <w:pPr>
              <w:spacing w:before="100" w:beforeAutospacing="1" w:after="100" w:afterAutospacing="1" w:line="196" w:lineRule="atLeast"/>
              <w:jc w:val="center"/>
              <w:outlineLvl w:val="0"/>
              <w:rPr>
                <w:rFonts w:ascii="Times New Roman" w:eastAsia="Times New Roman" w:hAnsi="Times New Roman" w:cs="Times New Roman"/>
                <w:b/>
                <w:bCs/>
                <w:iCs/>
                <w:kern w:val="36"/>
                <w:sz w:val="28"/>
                <w:szCs w:val="28"/>
                <w:lang w:eastAsia="ru-RU"/>
              </w:rPr>
            </w:pPr>
            <w:r w:rsidRPr="0040335D">
              <w:rPr>
                <w:rFonts w:ascii="Times New Roman" w:eastAsia="Times New Roman" w:hAnsi="Times New Roman" w:cs="Times New Roman"/>
                <w:b/>
                <w:bCs/>
                <w:iCs/>
                <w:kern w:val="36"/>
                <w:sz w:val="28"/>
                <w:szCs w:val="28"/>
                <w:lang w:eastAsia="ru-RU"/>
              </w:rPr>
              <w:t>Доплеровские методы и аппараты, основанные на них</w:t>
            </w:r>
          </w:p>
        </w:tc>
      </w:tr>
      <w:tr w:rsidR="0040335D" w:rsidRPr="0040335D" w:rsidTr="0004404D">
        <w:tblPrEx>
          <w:shd w:val="clear" w:color="auto" w:fill="FFFFFF"/>
          <w:tblCellMar>
            <w:top w:w="15" w:type="dxa"/>
            <w:left w:w="15" w:type="dxa"/>
            <w:bottom w:w="15" w:type="dxa"/>
            <w:right w:w="15" w:type="dxa"/>
          </w:tblCellMar>
        </w:tblPrEx>
        <w:trPr>
          <w:gridBefore w:val="1"/>
          <w:wBefore w:w="1403" w:type="dxa"/>
        </w:trPr>
        <w:tc>
          <w:tcPr>
            <w:tcW w:w="0" w:type="auto"/>
            <w:gridSpan w:val="2"/>
            <w:shd w:val="clear" w:color="auto" w:fill="FFFFFF"/>
            <w:vAlign w:val="center"/>
            <w:hideMark/>
          </w:tcPr>
          <w:p w:rsidR="0040335D" w:rsidRPr="0040335D" w:rsidRDefault="0040335D" w:rsidP="0040335D">
            <w:pPr>
              <w:spacing w:after="240" w:line="196" w:lineRule="atLeast"/>
              <w:rPr>
                <w:ins w:id="0" w:author="Unknown"/>
                <w:rFonts w:ascii="Times New Roman" w:eastAsia="Times New Roman" w:hAnsi="Times New Roman" w:cs="Times New Roman"/>
                <w:i/>
                <w:sz w:val="24"/>
                <w:szCs w:val="24"/>
                <w:lang w:eastAsia="ru-RU"/>
              </w:rPr>
            </w:pPr>
            <w:ins w:id="1" w:author="Unknown">
              <w:r w:rsidRPr="0040335D">
                <w:rPr>
                  <w:rFonts w:ascii="Times New Roman" w:eastAsia="Times New Roman" w:hAnsi="Times New Roman" w:cs="Times New Roman"/>
                  <w:i/>
                  <w:sz w:val="24"/>
                  <w:szCs w:val="24"/>
                  <w:lang w:eastAsia="ru-RU"/>
                </w:rPr>
                <w:t>Основные этапы развития доплеровских методов</w:t>
              </w:r>
              <w:proofErr w:type="gramStart"/>
              <w:r w:rsidRPr="0040335D">
                <w:rPr>
                  <w:rFonts w:ascii="Times New Roman" w:eastAsia="Times New Roman" w:hAnsi="Times New Roman" w:cs="Times New Roman"/>
                  <w:i/>
                  <w:sz w:val="24"/>
                  <w:szCs w:val="24"/>
                  <w:lang w:eastAsia="ru-RU"/>
                </w:rPr>
                <w:br/>
              </w:r>
              <w:r w:rsidRPr="0040335D">
                <w:rPr>
                  <w:rFonts w:ascii="Times New Roman" w:eastAsia="Times New Roman" w:hAnsi="Times New Roman" w:cs="Times New Roman"/>
                  <w:i/>
                  <w:sz w:val="24"/>
                  <w:szCs w:val="24"/>
                  <w:lang w:eastAsia="ru-RU"/>
                </w:rPr>
                <w:br/>
                <w:t>Н</w:t>
              </w:r>
              <w:proofErr w:type="gramEnd"/>
              <w:r w:rsidRPr="0040335D">
                <w:rPr>
                  <w:rFonts w:ascii="Times New Roman" w:eastAsia="Times New Roman" w:hAnsi="Times New Roman" w:cs="Times New Roman"/>
                  <w:i/>
                  <w:sz w:val="24"/>
                  <w:szCs w:val="24"/>
                  <w:lang w:eastAsia="ru-RU"/>
                </w:rPr>
                <w:t>а первом этапе создания ультразвуковых доплеровских приборов были разработаны простейшие приборы с непрерывным излучением и представлением информации доплеровского сдвига в виде звуковых сигналов через встроенный в прибор динамик. В дальнейшем совершенствование элементной базы и новые методические подходы позволили менее чем за два десятилетия достичь уровня технических решений, которые в наиболее полной мере отвечают функциональным задачам потребителя (</w:t>
              </w:r>
              <w:proofErr w:type="gramStart"/>
              <w:r w:rsidRPr="0040335D">
                <w:rPr>
                  <w:rFonts w:ascii="Times New Roman" w:eastAsia="Times New Roman" w:hAnsi="Times New Roman" w:cs="Times New Roman"/>
                  <w:i/>
                  <w:sz w:val="24"/>
                  <w:szCs w:val="24"/>
                  <w:lang w:eastAsia="ru-RU"/>
                </w:rPr>
                <w:t>см</w:t>
              </w:r>
              <w:proofErr w:type="gramEnd"/>
              <w:r w:rsidRPr="0040335D">
                <w:rPr>
                  <w:rFonts w:ascii="Times New Roman" w:eastAsia="Times New Roman" w:hAnsi="Times New Roman" w:cs="Times New Roman"/>
                  <w:i/>
                  <w:sz w:val="24"/>
                  <w:szCs w:val="24"/>
                  <w:lang w:eastAsia="ru-RU"/>
                </w:rPr>
                <w:t>. табл. 1).</w:t>
              </w:r>
              <w:r w:rsidRPr="0040335D">
                <w:rPr>
                  <w:rFonts w:ascii="Times New Roman" w:eastAsia="Times New Roman" w:hAnsi="Times New Roman" w:cs="Times New Roman"/>
                  <w:i/>
                  <w:sz w:val="24"/>
                  <w:szCs w:val="24"/>
                  <w:lang w:eastAsia="ru-RU"/>
                </w:rPr>
                <w:br/>
                <w:t>Таблица 1</w:t>
              </w:r>
              <w:r w:rsidRPr="0040335D">
                <w:rPr>
                  <w:rFonts w:ascii="Times New Roman" w:eastAsia="Times New Roman" w:hAnsi="Times New Roman" w:cs="Times New Roman"/>
                  <w:i/>
                  <w:sz w:val="24"/>
                  <w:szCs w:val="24"/>
                  <w:lang w:eastAsia="ru-RU"/>
                </w:rPr>
                <w:br/>
              </w:r>
              <w:r w:rsidRPr="0040335D">
                <w:rPr>
                  <w:rFonts w:ascii="Times New Roman" w:eastAsia="Times New Roman" w:hAnsi="Times New Roman" w:cs="Times New Roman"/>
                  <w:i/>
                  <w:sz w:val="24"/>
                  <w:szCs w:val="24"/>
                  <w:lang w:eastAsia="ru-RU"/>
                </w:rPr>
                <w:br/>
                <w:t>Основные достижения в области создания ультразвуковой доплеровской аппаратуры</w:t>
              </w:r>
            </w:ins>
          </w:p>
          <w:p w:rsidR="0040335D" w:rsidRPr="0040335D" w:rsidRDefault="0040335D" w:rsidP="0040335D">
            <w:pPr>
              <w:spacing w:before="100" w:beforeAutospacing="1" w:after="100" w:afterAutospacing="1" w:line="196" w:lineRule="atLeast"/>
              <w:ind w:firstLine="269"/>
              <w:rPr>
                <w:ins w:id="2" w:author="Unknown"/>
                <w:rFonts w:ascii="Times New Roman" w:eastAsia="Times New Roman" w:hAnsi="Times New Roman" w:cs="Times New Roman"/>
                <w:i/>
                <w:sz w:val="24"/>
                <w:szCs w:val="24"/>
                <w:lang w:eastAsia="ru-RU"/>
              </w:rPr>
            </w:pPr>
            <w:r w:rsidRPr="00DA1A4D">
              <w:rPr>
                <w:rFonts w:ascii="Times New Roman" w:eastAsia="Times New Roman" w:hAnsi="Times New Roman" w:cs="Times New Roman"/>
                <w:i/>
                <w:noProof/>
                <w:sz w:val="24"/>
                <w:szCs w:val="24"/>
                <w:lang w:eastAsia="ru-RU"/>
              </w:rPr>
              <w:lastRenderedPageBreak/>
              <w:drawing>
                <wp:inline distT="0" distB="0" distL="0" distR="0">
                  <wp:extent cx="5704840" cy="6400800"/>
                  <wp:effectExtent l="19050" t="0" r="0" b="0"/>
                  <wp:docPr id="7" name="Рисунок 7" descr="Основные достижения в области создания ультразвуковой доплеровской аппара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сновные достижения в области создания ультразвуковой доплеровской аппаратуры"/>
                          <pic:cNvPicPr>
                            <a:picLocks noChangeAspect="1" noChangeArrowheads="1"/>
                          </pic:cNvPicPr>
                        </pic:nvPicPr>
                        <pic:blipFill>
                          <a:blip r:embed="rId7"/>
                          <a:srcRect/>
                          <a:stretch>
                            <a:fillRect/>
                          </a:stretch>
                        </pic:blipFill>
                        <pic:spPr bwMode="auto">
                          <a:xfrm>
                            <a:off x="0" y="0"/>
                            <a:ext cx="5704840" cy="6400800"/>
                          </a:xfrm>
                          <a:prstGeom prst="rect">
                            <a:avLst/>
                          </a:prstGeom>
                          <a:noFill/>
                          <a:ln w="9525">
                            <a:noFill/>
                            <a:miter lim="800000"/>
                            <a:headEnd/>
                            <a:tailEnd/>
                          </a:ln>
                        </pic:spPr>
                      </pic:pic>
                    </a:graphicData>
                  </a:graphic>
                </wp:inline>
              </w:drawing>
            </w:r>
          </w:p>
          <w:p w:rsidR="0040335D" w:rsidRPr="0040335D" w:rsidRDefault="0040335D" w:rsidP="0040335D">
            <w:pPr>
              <w:spacing w:after="240" w:line="196" w:lineRule="atLeast"/>
              <w:ind w:firstLine="426"/>
              <w:rPr>
                <w:ins w:id="3" w:author="Unknown"/>
                <w:rFonts w:ascii="Times New Roman" w:eastAsia="Times New Roman" w:hAnsi="Times New Roman" w:cs="Times New Roman"/>
                <w:i/>
                <w:sz w:val="24"/>
                <w:szCs w:val="24"/>
                <w:lang w:eastAsia="ru-RU"/>
              </w:rPr>
            </w:pPr>
            <w:ins w:id="4" w:author="Unknown">
              <w:r w:rsidRPr="0040335D">
                <w:rPr>
                  <w:rFonts w:ascii="Times New Roman" w:eastAsia="Times New Roman" w:hAnsi="Times New Roman" w:cs="Times New Roman"/>
                  <w:i/>
                  <w:sz w:val="24"/>
                  <w:szCs w:val="24"/>
                  <w:lang w:eastAsia="ru-RU"/>
                </w:rPr>
                <w:t xml:space="preserve">Появление в начале 80-х годов приборов с цветовым картированием потоков позволило потребителю успешно решать задачи локализации исследуемого сосуда по направлению и глубине, детектировать направление потоков с помощью специальных световых шкал, производить объективную </w:t>
              </w:r>
              <w:proofErr w:type="gramStart"/>
              <w:r w:rsidRPr="0040335D">
                <w:rPr>
                  <w:rFonts w:ascii="Times New Roman" w:eastAsia="Times New Roman" w:hAnsi="Times New Roman" w:cs="Times New Roman"/>
                  <w:i/>
                  <w:sz w:val="24"/>
                  <w:szCs w:val="24"/>
                  <w:lang w:eastAsia="ru-RU"/>
                </w:rPr>
                <w:t>оценку</w:t>
              </w:r>
              <w:proofErr w:type="gramEnd"/>
              <w:r w:rsidRPr="0040335D">
                <w:rPr>
                  <w:rFonts w:ascii="Times New Roman" w:eastAsia="Times New Roman" w:hAnsi="Times New Roman" w:cs="Times New Roman"/>
                  <w:i/>
                  <w:sz w:val="24"/>
                  <w:szCs w:val="24"/>
                  <w:lang w:eastAsia="ru-RU"/>
                </w:rPr>
                <w:t xml:space="preserve"> как интегральных скоростей потоков, так и распределений в частотно-временной области на основе спектрального анализа, выполнять вычисление объемных показателей скоростей потоков в выбранном сечении сосуда.</w:t>
              </w:r>
              <w:r w:rsidRPr="0040335D">
                <w:rPr>
                  <w:rFonts w:ascii="Times New Roman" w:eastAsia="Times New Roman" w:hAnsi="Times New Roman" w:cs="Times New Roman"/>
                  <w:i/>
                  <w:sz w:val="24"/>
                  <w:szCs w:val="24"/>
                  <w:lang w:eastAsia="ru-RU"/>
                </w:rPr>
                <w:br/>
              </w:r>
            </w:ins>
            <w:r w:rsidRPr="00DA1A4D">
              <w:rPr>
                <w:rFonts w:ascii="Times New Roman" w:eastAsia="Times New Roman" w:hAnsi="Times New Roman" w:cs="Times New Roman"/>
                <w:i/>
                <w:sz w:val="24"/>
                <w:szCs w:val="24"/>
                <w:lang w:eastAsia="ru-RU"/>
              </w:rPr>
              <w:t xml:space="preserve">         </w:t>
            </w:r>
            <w:ins w:id="5" w:author="Unknown">
              <w:r w:rsidRPr="0040335D">
                <w:rPr>
                  <w:rFonts w:ascii="Times New Roman" w:eastAsia="Times New Roman" w:hAnsi="Times New Roman" w:cs="Times New Roman"/>
                  <w:i/>
                  <w:sz w:val="24"/>
                  <w:szCs w:val="24"/>
                  <w:lang w:eastAsia="ru-RU"/>
                </w:rPr>
                <w:t>На сегодняшний день доплеровские методы стали неотъемлемым элементом практически во всех областях клинического применения ультразвуковой диагностики.</w:t>
              </w:r>
              <w:r w:rsidRPr="00DA1A4D">
                <w:rPr>
                  <w:rFonts w:ascii="Times New Roman" w:eastAsia="Times New Roman" w:hAnsi="Times New Roman" w:cs="Times New Roman"/>
                  <w:i/>
                  <w:sz w:val="24"/>
                  <w:szCs w:val="24"/>
                  <w:lang w:eastAsia="ru-RU"/>
                </w:rPr>
                <w:t> </w:t>
              </w:r>
              <w:r w:rsidRPr="0040335D">
                <w:rPr>
                  <w:rFonts w:ascii="Times New Roman" w:eastAsia="Times New Roman" w:hAnsi="Times New Roman" w:cs="Times New Roman"/>
                  <w:i/>
                  <w:sz w:val="24"/>
                  <w:szCs w:val="24"/>
                  <w:lang w:eastAsia="ru-RU"/>
                </w:rPr>
                <w:br/>
                <w:t>Применительно России, первые серийные образцы простейших приборов с непрерывным излучением «ИСКН» были созданы в конце 70-х годов. В дальнейшем появились приборы «Диск» с выделением направления потоков и простейшей компьютерной обработкой.</w:t>
              </w:r>
              <w:r w:rsidRPr="00DA1A4D">
                <w:rPr>
                  <w:rFonts w:ascii="Times New Roman" w:eastAsia="Times New Roman" w:hAnsi="Times New Roman" w:cs="Times New Roman"/>
                  <w:i/>
                  <w:sz w:val="24"/>
                  <w:szCs w:val="24"/>
                  <w:lang w:eastAsia="ru-RU"/>
                </w:rPr>
                <w:t> </w:t>
              </w:r>
              <w:r w:rsidRPr="0040335D">
                <w:rPr>
                  <w:rFonts w:ascii="Times New Roman" w:eastAsia="Times New Roman" w:hAnsi="Times New Roman" w:cs="Times New Roman"/>
                  <w:i/>
                  <w:sz w:val="24"/>
                  <w:szCs w:val="24"/>
                  <w:lang w:eastAsia="ru-RU"/>
                </w:rPr>
                <w:br/>
                <w:t>На новый качественный уровень вывела отечественные разработки научно-производственная корпорация ВНИИ медицинского приборостроения и французской фирмы DMS. С 1989 г. в рамках лицензионного соглашения было освоено производство приборов «</w:t>
              </w:r>
              <w:proofErr w:type="spellStart"/>
              <w:r w:rsidRPr="0040335D">
                <w:rPr>
                  <w:rFonts w:ascii="Times New Roman" w:eastAsia="Times New Roman" w:hAnsi="Times New Roman" w:cs="Times New Roman"/>
                  <w:i/>
                  <w:sz w:val="24"/>
                  <w:szCs w:val="24"/>
                  <w:lang w:eastAsia="ru-RU"/>
                </w:rPr>
                <w:t>Ангиодоп</w:t>
              </w:r>
              <w:proofErr w:type="spellEnd"/>
              <w:r w:rsidRPr="0040335D">
                <w:rPr>
                  <w:rFonts w:ascii="Times New Roman" w:eastAsia="Times New Roman" w:hAnsi="Times New Roman" w:cs="Times New Roman"/>
                  <w:i/>
                  <w:sz w:val="24"/>
                  <w:szCs w:val="24"/>
                  <w:lang w:eastAsia="ru-RU"/>
                </w:rPr>
                <w:t>», создано оригинальное программное обеспечение, освоена технология производства ультразвуковых доплеровских датчиков.</w:t>
              </w:r>
              <w:r w:rsidRPr="00DA1A4D">
                <w:rPr>
                  <w:rFonts w:ascii="Times New Roman" w:eastAsia="Times New Roman" w:hAnsi="Times New Roman" w:cs="Times New Roman"/>
                  <w:i/>
                  <w:sz w:val="24"/>
                  <w:szCs w:val="24"/>
                  <w:lang w:eastAsia="ru-RU"/>
                </w:rPr>
                <w:t> </w:t>
              </w:r>
              <w:r w:rsidRPr="0040335D">
                <w:rPr>
                  <w:rFonts w:ascii="Times New Roman" w:eastAsia="Times New Roman" w:hAnsi="Times New Roman" w:cs="Times New Roman"/>
                  <w:i/>
                  <w:sz w:val="24"/>
                  <w:szCs w:val="24"/>
                  <w:lang w:eastAsia="ru-RU"/>
                </w:rPr>
                <w:br/>
              </w:r>
            </w:ins>
            <w:r w:rsidRPr="00DA1A4D">
              <w:rPr>
                <w:rFonts w:ascii="Times New Roman" w:eastAsia="Times New Roman" w:hAnsi="Times New Roman" w:cs="Times New Roman"/>
                <w:i/>
                <w:sz w:val="24"/>
                <w:szCs w:val="24"/>
                <w:lang w:eastAsia="ru-RU"/>
              </w:rPr>
              <w:t xml:space="preserve"> </w:t>
            </w:r>
            <w:ins w:id="6" w:author="Unknown">
              <w:r w:rsidRPr="0040335D">
                <w:rPr>
                  <w:rFonts w:ascii="Times New Roman" w:eastAsia="Times New Roman" w:hAnsi="Times New Roman" w:cs="Times New Roman"/>
                  <w:i/>
                  <w:sz w:val="24"/>
                  <w:szCs w:val="24"/>
                  <w:lang w:eastAsia="ru-RU"/>
                </w:rPr>
                <w:t xml:space="preserve">Значительно расширить функциональные возможности приборов и повысить их эксплуатационные характеристики позволило активное применение современных компьютерных технологий, передовой электронной элементной базы, единых унифицированных решений. В 1992-1994 годах было разработано </w:t>
              </w:r>
              <w:r w:rsidRPr="0040335D">
                <w:rPr>
                  <w:rFonts w:ascii="Times New Roman" w:eastAsia="Times New Roman" w:hAnsi="Times New Roman" w:cs="Times New Roman"/>
                  <w:i/>
                  <w:sz w:val="24"/>
                  <w:szCs w:val="24"/>
                  <w:lang w:eastAsia="ru-RU"/>
                </w:rPr>
                <w:lastRenderedPageBreak/>
                <w:t>семейство приборов «</w:t>
              </w:r>
              <w:proofErr w:type="spellStart"/>
              <w:r w:rsidRPr="0040335D">
                <w:rPr>
                  <w:rFonts w:ascii="Times New Roman" w:eastAsia="Times New Roman" w:hAnsi="Times New Roman" w:cs="Times New Roman"/>
                  <w:i/>
                  <w:sz w:val="24"/>
                  <w:szCs w:val="24"/>
                  <w:lang w:eastAsia="ru-RU"/>
                </w:rPr>
                <w:t>Сономед</w:t>
              </w:r>
              <w:proofErr w:type="spellEnd"/>
              <w:r w:rsidRPr="0040335D">
                <w:rPr>
                  <w:rFonts w:ascii="Times New Roman" w:eastAsia="Times New Roman" w:hAnsi="Times New Roman" w:cs="Times New Roman"/>
                  <w:i/>
                  <w:sz w:val="24"/>
                  <w:szCs w:val="24"/>
                  <w:lang w:eastAsia="ru-RU"/>
                </w:rPr>
                <w:t xml:space="preserve">», которое на основе модульного принципа построения позволило реализовать полный спектр доплеровских приборов – от простейших (с непрерывным потоком) до приборов с визуализацией потоков. Отечественные спектральные анализаторы </w:t>
              </w:r>
            </w:ins>
            <w:r w:rsidRPr="00DA1A4D">
              <w:rPr>
                <w:rFonts w:ascii="Times New Roman" w:eastAsia="Times New Roman" w:hAnsi="Times New Roman" w:cs="Times New Roman"/>
                <w:i/>
                <w:sz w:val="24"/>
                <w:szCs w:val="24"/>
                <w:lang w:eastAsia="ru-RU"/>
              </w:rPr>
              <w:t xml:space="preserve"> </w:t>
            </w:r>
            <w:ins w:id="7" w:author="Unknown">
              <w:r w:rsidRPr="0040335D">
                <w:rPr>
                  <w:rFonts w:ascii="Times New Roman" w:eastAsia="Times New Roman" w:hAnsi="Times New Roman" w:cs="Times New Roman"/>
                  <w:i/>
                  <w:sz w:val="24"/>
                  <w:szCs w:val="24"/>
                  <w:lang w:eastAsia="ru-RU"/>
                </w:rPr>
                <w:t>доплеровских сигналов по своим функциональным возможностям стали сравнимы с зарубежными аналогами.</w:t>
              </w:r>
              <w:r w:rsidRPr="00DA1A4D">
                <w:rPr>
                  <w:rFonts w:ascii="Times New Roman" w:eastAsia="Times New Roman" w:hAnsi="Times New Roman" w:cs="Times New Roman"/>
                  <w:i/>
                  <w:sz w:val="24"/>
                  <w:szCs w:val="24"/>
                  <w:lang w:eastAsia="ru-RU"/>
                </w:rPr>
                <w:t> </w:t>
              </w:r>
              <w:r w:rsidRPr="0040335D">
                <w:rPr>
                  <w:rFonts w:ascii="Times New Roman" w:eastAsia="Times New Roman" w:hAnsi="Times New Roman" w:cs="Times New Roman"/>
                  <w:i/>
                  <w:sz w:val="24"/>
                  <w:szCs w:val="24"/>
                  <w:lang w:eastAsia="ru-RU"/>
                </w:rPr>
                <w:br/>
              </w:r>
              <w:r w:rsidRPr="0040335D">
                <w:rPr>
                  <w:rFonts w:ascii="Times New Roman" w:eastAsia="Times New Roman" w:hAnsi="Times New Roman" w:cs="Times New Roman"/>
                  <w:i/>
                  <w:sz w:val="24"/>
                  <w:szCs w:val="24"/>
                  <w:shd w:val="clear" w:color="auto" w:fill="FFFFFF" w:themeFill="background1"/>
                  <w:lang w:eastAsia="ru-RU"/>
                </w:rPr>
                <w:t>Передовые технические решения были реализованы в серии приборов «</w:t>
              </w:r>
              <w:proofErr w:type="spellStart"/>
              <w:r w:rsidRPr="0040335D">
                <w:rPr>
                  <w:rFonts w:ascii="Times New Roman" w:eastAsia="Times New Roman" w:hAnsi="Times New Roman" w:cs="Times New Roman"/>
                  <w:i/>
                  <w:sz w:val="24"/>
                  <w:szCs w:val="24"/>
                  <w:shd w:val="clear" w:color="auto" w:fill="FFFFFF" w:themeFill="background1"/>
                  <w:lang w:eastAsia="ru-RU"/>
                </w:rPr>
                <w:t>Биомед</w:t>
              </w:r>
              <w:proofErr w:type="spellEnd"/>
              <w:r w:rsidRPr="0040335D">
                <w:rPr>
                  <w:rFonts w:ascii="Times New Roman" w:eastAsia="Times New Roman" w:hAnsi="Times New Roman" w:cs="Times New Roman"/>
                  <w:i/>
                  <w:sz w:val="24"/>
                  <w:szCs w:val="24"/>
                  <w:shd w:val="clear" w:color="auto" w:fill="FFFFFF" w:themeFill="background1"/>
                  <w:lang w:eastAsia="ru-RU"/>
                </w:rPr>
                <w:t xml:space="preserve">», которые позволили осуществить режим мониторинга при </w:t>
              </w:r>
              <w:proofErr w:type="spellStart"/>
              <w:r w:rsidRPr="0040335D">
                <w:rPr>
                  <w:rFonts w:ascii="Times New Roman" w:eastAsia="Times New Roman" w:hAnsi="Times New Roman" w:cs="Times New Roman"/>
                  <w:i/>
                  <w:sz w:val="24"/>
                  <w:szCs w:val="24"/>
                  <w:shd w:val="clear" w:color="auto" w:fill="FFFFFF" w:themeFill="background1"/>
                  <w:lang w:eastAsia="ru-RU"/>
                </w:rPr>
                <w:t>интракраниальных</w:t>
              </w:r>
              <w:proofErr w:type="spellEnd"/>
              <w:r w:rsidRPr="0040335D">
                <w:rPr>
                  <w:rFonts w:ascii="Times New Roman" w:eastAsia="Times New Roman" w:hAnsi="Times New Roman" w:cs="Times New Roman"/>
                  <w:i/>
                  <w:sz w:val="24"/>
                  <w:szCs w:val="24"/>
                  <w:shd w:val="clear" w:color="auto" w:fill="FFFFFF" w:themeFill="background1"/>
                  <w:lang w:eastAsia="ru-RU"/>
                </w:rPr>
                <w:t xml:space="preserve"> обследованиях, реализовали режим двухканальной визуализации спектров, расширили диапазон</w:t>
              </w:r>
              <w:r w:rsidRPr="0040335D">
                <w:rPr>
                  <w:rFonts w:ascii="Times New Roman" w:eastAsia="Times New Roman" w:hAnsi="Times New Roman" w:cs="Times New Roman"/>
                  <w:i/>
                  <w:sz w:val="24"/>
                  <w:szCs w:val="24"/>
                  <w:lang w:eastAsia="ru-RU"/>
                </w:rPr>
                <w:t xml:space="preserve"> ультразвуковых датчиков до 16 МГц, обеспечили возможность детектирования </w:t>
              </w:r>
              <w:proofErr w:type="spellStart"/>
              <w:r w:rsidRPr="0040335D">
                <w:rPr>
                  <w:rFonts w:ascii="Times New Roman" w:eastAsia="Times New Roman" w:hAnsi="Times New Roman" w:cs="Times New Roman"/>
                  <w:i/>
                  <w:sz w:val="24"/>
                  <w:szCs w:val="24"/>
                  <w:lang w:eastAsia="ru-RU"/>
                </w:rPr>
                <w:t>эмболов</w:t>
              </w:r>
              <w:proofErr w:type="spellEnd"/>
              <w:r w:rsidRPr="0040335D">
                <w:rPr>
                  <w:rFonts w:ascii="Times New Roman" w:eastAsia="Times New Roman" w:hAnsi="Times New Roman" w:cs="Times New Roman"/>
                  <w:i/>
                  <w:sz w:val="24"/>
                  <w:szCs w:val="24"/>
                  <w:lang w:eastAsia="ru-RU"/>
                </w:rPr>
                <w:t>.</w:t>
              </w:r>
              <w:r w:rsidRPr="00DA1A4D">
                <w:rPr>
                  <w:rFonts w:ascii="Times New Roman" w:eastAsia="Times New Roman" w:hAnsi="Times New Roman" w:cs="Times New Roman"/>
                  <w:i/>
                  <w:sz w:val="24"/>
                  <w:szCs w:val="24"/>
                  <w:lang w:eastAsia="ru-RU"/>
                </w:rPr>
                <w:t> </w:t>
              </w:r>
              <w:r w:rsidRPr="0040335D">
                <w:rPr>
                  <w:rFonts w:ascii="Times New Roman" w:eastAsia="Times New Roman" w:hAnsi="Times New Roman" w:cs="Times New Roman"/>
                  <w:i/>
                  <w:sz w:val="24"/>
                  <w:szCs w:val="24"/>
                  <w:lang w:eastAsia="ru-RU"/>
                </w:rPr>
                <w:br/>
                <w:t>Для эффективного применения аппаратуры необходимо знание основных принципов работы доплеровского прибора, его режимов и функциональных возможностей.</w:t>
              </w:r>
              <w:r w:rsidRPr="0040335D">
                <w:rPr>
                  <w:rFonts w:ascii="Times New Roman" w:eastAsia="Times New Roman" w:hAnsi="Times New Roman" w:cs="Times New Roman"/>
                  <w:i/>
                  <w:sz w:val="24"/>
                  <w:szCs w:val="24"/>
                  <w:lang w:eastAsia="ru-RU"/>
                </w:rPr>
                <w:br/>
                <w:t>.3.2 Основные принципы построения доплеровской аппаратуры</w:t>
              </w:r>
              <w:r w:rsidRPr="0040335D">
                <w:rPr>
                  <w:rFonts w:ascii="Times New Roman" w:eastAsia="Times New Roman" w:hAnsi="Times New Roman" w:cs="Times New Roman"/>
                  <w:i/>
                  <w:sz w:val="24"/>
                  <w:szCs w:val="24"/>
                  <w:lang w:eastAsia="ru-RU"/>
                </w:rPr>
                <w:br/>
              </w:r>
              <w:r w:rsidRPr="0040335D">
                <w:rPr>
                  <w:rFonts w:ascii="Times New Roman" w:eastAsia="Times New Roman" w:hAnsi="Times New Roman" w:cs="Times New Roman"/>
                  <w:i/>
                  <w:sz w:val="24"/>
                  <w:szCs w:val="24"/>
                  <w:lang w:eastAsia="ru-RU"/>
                </w:rPr>
                <w:br/>
              </w:r>
            </w:ins>
            <w:r w:rsidRPr="00DA1A4D">
              <w:rPr>
                <w:rFonts w:ascii="Times New Roman" w:eastAsia="Times New Roman" w:hAnsi="Times New Roman" w:cs="Times New Roman"/>
                <w:i/>
                <w:sz w:val="24"/>
                <w:szCs w:val="24"/>
                <w:lang w:eastAsia="ru-RU"/>
              </w:rPr>
              <w:t xml:space="preserve">  </w:t>
            </w:r>
            <w:ins w:id="8" w:author="Unknown">
              <w:r w:rsidRPr="0040335D">
                <w:rPr>
                  <w:rFonts w:ascii="Times New Roman" w:eastAsia="Times New Roman" w:hAnsi="Times New Roman" w:cs="Times New Roman"/>
                  <w:i/>
                  <w:sz w:val="24"/>
                  <w:szCs w:val="24"/>
                  <w:lang w:eastAsia="ru-RU"/>
                </w:rPr>
                <w:t>Разработчиками последовательно были созданы несколько поколений ультразвуковых доплеровских приборов: с непрерывным излучением без выделения направления кровотока (простейшие индикаторные приборы); с выделением направления – разделением прямого и обратного кровотока и получением графического отображения кривой (огибающей) усредненной по объему скорости кровотока; с импульсным излучением для локализации по глубине исследования; со спектральным анализом информации – для получения частотного и временного распределения скоростей в исследуемом объекте.</w:t>
              </w:r>
              <w:r w:rsidRPr="00DA1A4D">
                <w:rPr>
                  <w:rFonts w:ascii="Times New Roman" w:eastAsia="Times New Roman" w:hAnsi="Times New Roman" w:cs="Times New Roman"/>
                  <w:i/>
                  <w:sz w:val="24"/>
                  <w:szCs w:val="24"/>
                  <w:lang w:eastAsia="ru-RU"/>
                </w:rPr>
                <w:t> </w:t>
              </w:r>
              <w:r w:rsidRPr="0040335D">
                <w:rPr>
                  <w:rFonts w:ascii="Times New Roman" w:eastAsia="Times New Roman" w:hAnsi="Times New Roman" w:cs="Times New Roman"/>
                  <w:i/>
                  <w:sz w:val="24"/>
                  <w:szCs w:val="24"/>
                  <w:lang w:eastAsia="ru-RU"/>
                </w:rPr>
                <w:br/>
              </w:r>
            </w:ins>
            <w:r w:rsidRPr="00DA1A4D">
              <w:rPr>
                <w:rFonts w:ascii="Times New Roman" w:eastAsia="Times New Roman" w:hAnsi="Times New Roman" w:cs="Times New Roman"/>
                <w:i/>
                <w:sz w:val="24"/>
                <w:szCs w:val="24"/>
                <w:lang w:eastAsia="ru-RU"/>
              </w:rPr>
              <w:t xml:space="preserve">      </w:t>
            </w:r>
            <w:ins w:id="9" w:author="Unknown">
              <w:r w:rsidRPr="0040335D">
                <w:rPr>
                  <w:rFonts w:ascii="Times New Roman" w:eastAsia="Times New Roman" w:hAnsi="Times New Roman" w:cs="Times New Roman"/>
                  <w:i/>
                  <w:sz w:val="24"/>
                  <w:szCs w:val="24"/>
                  <w:lang w:eastAsia="ru-RU"/>
                </w:rPr>
                <w:t>Для построения приборов непрерывного и импульсного излучения используется ряд известных радиотехнических электронных узлов и блоков, разработанных с учетом специфики взаимодействия с электроакустическим элементом доплеровского прибора – ультразвуковым датчиком.</w:t>
              </w:r>
              <w:r w:rsidRPr="0040335D">
                <w:rPr>
                  <w:rFonts w:ascii="Times New Roman" w:eastAsia="Times New Roman" w:hAnsi="Times New Roman" w:cs="Times New Roman"/>
                  <w:i/>
                  <w:sz w:val="24"/>
                  <w:szCs w:val="24"/>
                  <w:lang w:eastAsia="ru-RU"/>
                </w:rPr>
                <w:br/>
                <w:t xml:space="preserve">Блок-схема </w:t>
              </w:r>
              <w:proofErr w:type="spellStart"/>
              <w:r w:rsidRPr="0040335D">
                <w:rPr>
                  <w:rFonts w:ascii="Times New Roman" w:eastAsia="Times New Roman" w:hAnsi="Times New Roman" w:cs="Times New Roman"/>
                  <w:i/>
                  <w:sz w:val="24"/>
                  <w:szCs w:val="24"/>
                  <w:lang w:eastAsia="ru-RU"/>
                </w:rPr>
                <w:t>непрерывноволнового</w:t>
              </w:r>
              <w:proofErr w:type="spellEnd"/>
              <w:r w:rsidRPr="0040335D">
                <w:rPr>
                  <w:rFonts w:ascii="Times New Roman" w:eastAsia="Times New Roman" w:hAnsi="Times New Roman" w:cs="Times New Roman"/>
                  <w:i/>
                  <w:sz w:val="24"/>
                  <w:szCs w:val="24"/>
                  <w:lang w:eastAsia="ru-RU"/>
                </w:rPr>
                <w:t xml:space="preserve"> доплеровского прибора приведена на рис. 1. Задающий генератор 1 вырабатывает синусоидальную волну, поступающую на усилитель мощности 2 и далее на передающий </w:t>
              </w:r>
              <w:proofErr w:type="spellStart"/>
              <w:r w:rsidRPr="0040335D">
                <w:rPr>
                  <w:rFonts w:ascii="Times New Roman" w:eastAsia="Times New Roman" w:hAnsi="Times New Roman" w:cs="Times New Roman"/>
                  <w:i/>
                  <w:sz w:val="24"/>
                  <w:szCs w:val="24"/>
                  <w:lang w:eastAsia="ru-RU"/>
                </w:rPr>
                <w:t>пьезоэлемент</w:t>
              </w:r>
              <w:proofErr w:type="spellEnd"/>
              <w:r w:rsidRPr="0040335D">
                <w:rPr>
                  <w:rFonts w:ascii="Times New Roman" w:eastAsia="Times New Roman" w:hAnsi="Times New Roman" w:cs="Times New Roman"/>
                  <w:i/>
                  <w:sz w:val="24"/>
                  <w:szCs w:val="24"/>
                  <w:lang w:eastAsia="ru-RU"/>
                </w:rPr>
                <w:t xml:space="preserve"> 3, который создает непрерывную ультразвуковую волну 4.</w:t>
              </w:r>
              <w:r w:rsidRPr="00DA1A4D">
                <w:rPr>
                  <w:rFonts w:ascii="Times New Roman" w:eastAsia="Times New Roman" w:hAnsi="Times New Roman" w:cs="Times New Roman"/>
                  <w:i/>
                  <w:sz w:val="24"/>
                  <w:szCs w:val="24"/>
                  <w:lang w:eastAsia="ru-RU"/>
                </w:rPr>
                <w:t> </w:t>
              </w:r>
              <w:r w:rsidRPr="0040335D">
                <w:rPr>
                  <w:rFonts w:ascii="Times New Roman" w:eastAsia="Times New Roman" w:hAnsi="Times New Roman" w:cs="Times New Roman"/>
                  <w:i/>
                  <w:sz w:val="24"/>
                  <w:szCs w:val="24"/>
                  <w:lang w:eastAsia="ru-RU"/>
                </w:rPr>
                <w:br/>
              </w:r>
              <w:r w:rsidRPr="0040335D">
                <w:rPr>
                  <w:rFonts w:ascii="Times New Roman" w:eastAsia="Times New Roman" w:hAnsi="Times New Roman" w:cs="Times New Roman"/>
                  <w:i/>
                  <w:sz w:val="24"/>
                  <w:szCs w:val="24"/>
                  <w:lang w:eastAsia="ru-RU"/>
                </w:rPr>
                <w:br/>
              </w:r>
            </w:ins>
          </w:p>
          <w:p w:rsidR="0040335D" w:rsidRPr="0040335D" w:rsidRDefault="0040335D" w:rsidP="0040335D">
            <w:pPr>
              <w:spacing w:before="100" w:beforeAutospacing="1" w:after="100" w:afterAutospacing="1" w:line="196" w:lineRule="atLeast"/>
              <w:ind w:firstLine="269"/>
              <w:rPr>
                <w:ins w:id="10" w:author="Unknown"/>
                <w:rFonts w:ascii="Times New Roman" w:eastAsia="Times New Roman" w:hAnsi="Times New Roman" w:cs="Times New Roman"/>
                <w:i/>
                <w:sz w:val="24"/>
                <w:szCs w:val="24"/>
                <w:lang w:eastAsia="ru-RU"/>
              </w:rPr>
            </w:pPr>
            <w:r w:rsidRPr="00DA1A4D">
              <w:rPr>
                <w:rFonts w:ascii="Times New Roman" w:eastAsia="Times New Roman" w:hAnsi="Times New Roman" w:cs="Times New Roman"/>
                <w:i/>
                <w:noProof/>
                <w:sz w:val="24"/>
                <w:szCs w:val="24"/>
                <w:lang w:eastAsia="ru-RU"/>
              </w:rPr>
              <w:drawing>
                <wp:inline distT="0" distB="0" distL="0" distR="0">
                  <wp:extent cx="2545080" cy="1753870"/>
                  <wp:effectExtent l="19050" t="0" r="7620" b="0"/>
                  <wp:docPr id="8" name="Рисунок 8" descr="Блок-схема непрерывноволнового доплеровского приб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лок-схема непрерывноволнового доплеровского прибора"/>
                          <pic:cNvPicPr>
                            <a:picLocks noChangeAspect="1" noChangeArrowheads="1"/>
                          </pic:cNvPicPr>
                        </pic:nvPicPr>
                        <pic:blipFill>
                          <a:blip r:embed="rId8"/>
                          <a:srcRect/>
                          <a:stretch>
                            <a:fillRect/>
                          </a:stretch>
                        </pic:blipFill>
                        <pic:spPr bwMode="auto">
                          <a:xfrm>
                            <a:off x="0" y="0"/>
                            <a:ext cx="2545080" cy="1753870"/>
                          </a:xfrm>
                          <a:prstGeom prst="rect">
                            <a:avLst/>
                          </a:prstGeom>
                          <a:noFill/>
                          <a:ln w="9525">
                            <a:noFill/>
                            <a:miter lim="800000"/>
                            <a:headEnd/>
                            <a:tailEnd/>
                          </a:ln>
                        </pic:spPr>
                      </pic:pic>
                    </a:graphicData>
                  </a:graphic>
                </wp:inline>
              </w:drawing>
            </w:r>
          </w:p>
          <w:p w:rsidR="0040335D" w:rsidRPr="0040335D" w:rsidRDefault="0040335D" w:rsidP="0040335D">
            <w:pPr>
              <w:spacing w:after="240" w:line="196" w:lineRule="atLeast"/>
              <w:rPr>
                <w:ins w:id="11" w:author="Unknown"/>
                <w:rFonts w:ascii="Times New Roman" w:eastAsia="Times New Roman" w:hAnsi="Times New Roman" w:cs="Times New Roman"/>
                <w:i/>
                <w:sz w:val="24"/>
                <w:szCs w:val="24"/>
                <w:lang w:eastAsia="ru-RU"/>
              </w:rPr>
            </w:pPr>
            <w:ins w:id="12" w:author="Unknown">
              <w:r w:rsidRPr="0040335D">
                <w:rPr>
                  <w:rFonts w:ascii="Times New Roman" w:eastAsia="Times New Roman" w:hAnsi="Times New Roman" w:cs="Times New Roman"/>
                  <w:i/>
                  <w:sz w:val="24"/>
                  <w:szCs w:val="24"/>
                  <w:lang w:eastAsia="ru-RU"/>
                </w:rPr>
                <w:br/>
              </w:r>
              <w:r w:rsidRPr="0040335D">
                <w:rPr>
                  <w:rFonts w:ascii="Times New Roman" w:eastAsia="Times New Roman" w:hAnsi="Times New Roman" w:cs="Times New Roman"/>
                  <w:i/>
                  <w:sz w:val="24"/>
                  <w:szCs w:val="24"/>
                  <w:lang w:eastAsia="ru-RU"/>
                </w:rPr>
                <w:br/>
              </w:r>
              <w:r w:rsidRPr="0040335D">
                <w:rPr>
                  <w:rFonts w:ascii="Times New Roman" w:eastAsia="Times New Roman" w:hAnsi="Times New Roman" w:cs="Times New Roman"/>
                  <w:i/>
                  <w:sz w:val="24"/>
                  <w:szCs w:val="24"/>
                  <w:lang w:eastAsia="ru-RU"/>
                </w:rPr>
                <w:br/>
              </w:r>
              <w:r w:rsidRPr="0040335D">
                <w:rPr>
                  <w:rFonts w:ascii="Times New Roman" w:eastAsia="Times New Roman" w:hAnsi="Times New Roman" w:cs="Times New Roman"/>
                  <w:i/>
                  <w:sz w:val="24"/>
                  <w:szCs w:val="24"/>
                  <w:lang w:eastAsia="ru-RU"/>
                </w:rPr>
                <w:br/>
                <w:t xml:space="preserve">Рис. 1. Блок-схема </w:t>
              </w:r>
              <w:proofErr w:type="spellStart"/>
              <w:r w:rsidRPr="0040335D">
                <w:rPr>
                  <w:rFonts w:ascii="Times New Roman" w:eastAsia="Times New Roman" w:hAnsi="Times New Roman" w:cs="Times New Roman"/>
                  <w:i/>
                  <w:sz w:val="24"/>
                  <w:szCs w:val="24"/>
                  <w:lang w:eastAsia="ru-RU"/>
                </w:rPr>
                <w:t>непрерывноволнового</w:t>
              </w:r>
              <w:proofErr w:type="spellEnd"/>
              <w:r w:rsidRPr="0040335D">
                <w:rPr>
                  <w:rFonts w:ascii="Times New Roman" w:eastAsia="Times New Roman" w:hAnsi="Times New Roman" w:cs="Times New Roman"/>
                  <w:i/>
                  <w:sz w:val="24"/>
                  <w:szCs w:val="24"/>
                  <w:lang w:eastAsia="ru-RU"/>
                </w:rPr>
                <w:t xml:space="preserve"> доплеровского прибора. 1 – задающий генератор; 2 – усилитель</w:t>
              </w:r>
              <w:r w:rsidRPr="00DA1A4D">
                <w:rPr>
                  <w:rFonts w:ascii="Times New Roman" w:eastAsia="Times New Roman" w:hAnsi="Times New Roman" w:cs="Times New Roman"/>
                  <w:i/>
                  <w:sz w:val="24"/>
                  <w:szCs w:val="24"/>
                  <w:lang w:eastAsia="ru-RU"/>
                </w:rPr>
                <w:t> </w:t>
              </w:r>
              <w:r w:rsidRPr="0040335D">
                <w:rPr>
                  <w:rFonts w:ascii="Times New Roman" w:eastAsia="Times New Roman" w:hAnsi="Times New Roman" w:cs="Times New Roman"/>
                  <w:i/>
                  <w:sz w:val="24"/>
                  <w:szCs w:val="24"/>
                  <w:lang w:eastAsia="ru-RU"/>
                </w:rPr>
                <w:br/>
              </w:r>
              <w:r w:rsidRPr="0040335D">
                <w:rPr>
                  <w:rFonts w:ascii="Times New Roman" w:eastAsia="Times New Roman" w:hAnsi="Times New Roman" w:cs="Times New Roman"/>
                  <w:i/>
                  <w:sz w:val="24"/>
                  <w:szCs w:val="24"/>
                  <w:lang w:eastAsia="ru-RU"/>
                </w:rPr>
                <w:br/>
                <w:t xml:space="preserve">мощности; 3 – передающий </w:t>
              </w:r>
              <w:proofErr w:type="spellStart"/>
              <w:r w:rsidRPr="0040335D">
                <w:rPr>
                  <w:rFonts w:ascii="Times New Roman" w:eastAsia="Times New Roman" w:hAnsi="Times New Roman" w:cs="Times New Roman"/>
                  <w:i/>
                  <w:sz w:val="24"/>
                  <w:szCs w:val="24"/>
                  <w:lang w:eastAsia="ru-RU"/>
                </w:rPr>
                <w:t>пьезоэлемент</w:t>
              </w:r>
              <w:proofErr w:type="spellEnd"/>
              <w:r w:rsidRPr="0040335D">
                <w:rPr>
                  <w:rFonts w:ascii="Times New Roman" w:eastAsia="Times New Roman" w:hAnsi="Times New Roman" w:cs="Times New Roman"/>
                  <w:i/>
                  <w:sz w:val="24"/>
                  <w:szCs w:val="24"/>
                  <w:lang w:eastAsia="ru-RU"/>
                </w:rPr>
                <w:t xml:space="preserve">; 4 – ультразвуковая волна; 5 – кровеносный сосуд; 6 – эритроциты; 7 – приемный </w:t>
              </w:r>
              <w:proofErr w:type="spellStart"/>
              <w:r w:rsidRPr="0040335D">
                <w:rPr>
                  <w:rFonts w:ascii="Times New Roman" w:eastAsia="Times New Roman" w:hAnsi="Times New Roman" w:cs="Times New Roman"/>
                  <w:i/>
                  <w:sz w:val="24"/>
                  <w:szCs w:val="24"/>
                  <w:lang w:eastAsia="ru-RU"/>
                </w:rPr>
                <w:t>пьезоэлемент</w:t>
              </w:r>
              <w:proofErr w:type="spellEnd"/>
              <w:r w:rsidRPr="0040335D">
                <w:rPr>
                  <w:rFonts w:ascii="Times New Roman" w:eastAsia="Times New Roman" w:hAnsi="Times New Roman" w:cs="Times New Roman"/>
                  <w:i/>
                  <w:sz w:val="24"/>
                  <w:szCs w:val="24"/>
                  <w:lang w:eastAsia="ru-RU"/>
                </w:rPr>
                <w:t xml:space="preserve">; 8 – </w:t>
              </w:r>
              <w:proofErr w:type="spellStart"/>
              <w:r w:rsidRPr="0040335D">
                <w:rPr>
                  <w:rFonts w:ascii="Times New Roman" w:eastAsia="Times New Roman" w:hAnsi="Times New Roman" w:cs="Times New Roman"/>
                  <w:i/>
                  <w:sz w:val="24"/>
                  <w:szCs w:val="24"/>
                  <w:lang w:eastAsia="ru-RU"/>
                </w:rPr>
                <w:t>предусилитель</w:t>
              </w:r>
              <w:proofErr w:type="spellEnd"/>
              <w:r w:rsidRPr="0040335D">
                <w:rPr>
                  <w:rFonts w:ascii="Times New Roman" w:eastAsia="Times New Roman" w:hAnsi="Times New Roman" w:cs="Times New Roman"/>
                  <w:i/>
                  <w:sz w:val="24"/>
                  <w:szCs w:val="24"/>
                  <w:lang w:eastAsia="ru-RU"/>
                </w:rPr>
                <w:t>; 9 – демодулятор.</w:t>
              </w:r>
              <w:r w:rsidRPr="0040335D">
                <w:rPr>
                  <w:rFonts w:ascii="Times New Roman" w:eastAsia="Times New Roman" w:hAnsi="Times New Roman" w:cs="Times New Roman"/>
                  <w:i/>
                  <w:sz w:val="24"/>
                  <w:szCs w:val="24"/>
                  <w:lang w:eastAsia="ru-RU"/>
                </w:rPr>
                <w:br/>
              </w:r>
            </w:ins>
            <w:r w:rsidRPr="00DA1A4D">
              <w:rPr>
                <w:rFonts w:ascii="Times New Roman" w:eastAsia="Times New Roman" w:hAnsi="Times New Roman" w:cs="Times New Roman"/>
                <w:i/>
                <w:sz w:val="24"/>
                <w:szCs w:val="24"/>
                <w:lang w:eastAsia="ru-RU"/>
              </w:rPr>
              <w:t xml:space="preserve">     </w:t>
            </w:r>
            <w:ins w:id="13" w:author="Unknown">
              <w:r w:rsidRPr="0040335D">
                <w:rPr>
                  <w:rFonts w:ascii="Times New Roman" w:eastAsia="Times New Roman" w:hAnsi="Times New Roman" w:cs="Times New Roman"/>
                  <w:i/>
                  <w:sz w:val="24"/>
                  <w:szCs w:val="24"/>
                  <w:lang w:eastAsia="ru-RU"/>
                </w:rPr>
                <w:t xml:space="preserve">Отражаясь от движущихся в кровеносном сосуде 5 форменных элементов крови 6, ультразвуковая волна поступает на приемный </w:t>
              </w:r>
              <w:proofErr w:type="spellStart"/>
              <w:r w:rsidRPr="0040335D">
                <w:rPr>
                  <w:rFonts w:ascii="Times New Roman" w:eastAsia="Times New Roman" w:hAnsi="Times New Roman" w:cs="Times New Roman"/>
                  <w:i/>
                  <w:sz w:val="24"/>
                  <w:szCs w:val="24"/>
                  <w:lang w:eastAsia="ru-RU"/>
                </w:rPr>
                <w:t>пьезоэлемент</w:t>
              </w:r>
              <w:proofErr w:type="spellEnd"/>
              <w:r w:rsidRPr="0040335D">
                <w:rPr>
                  <w:rFonts w:ascii="Times New Roman" w:eastAsia="Times New Roman" w:hAnsi="Times New Roman" w:cs="Times New Roman"/>
                  <w:i/>
                  <w:sz w:val="24"/>
                  <w:szCs w:val="24"/>
                  <w:lang w:eastAsia="ru-RU"/>
                </w:rPr>
                <w:t xml:space="preserve"> 7 и далее на выход </w:t>
              </w:r>
              <w:proofErr w:type="spellStart"/>
              <w:r w:rsidRPr="0040335D">
                <w:rPr>
                  <w:rFonts w:ascii="Times New Roman" w:eastAsia="Times New Roman" w:hAnsi="Times New Roman" w:cs="Times New Roman"/>
                  <w:i/>
                  <w:sz w:val="24"/>
                  <w:szCs w:val="24"/>
                  <w:lang w:eastAsia="ru-RU"/>
                </w:rPr>
                <w:t>предусилителя</w:t>
              </w:r>
              <w:proofErr w:type="spellEnd"/>
              <w:r w:rsidRPr="0040335D">
                <w:rPr>
                  <w:rFonts w:ascii="Times New Roman" w:eastAsia="Times New Roman" w:hAnsi="Times New Roman" w:cs="Times New Roman"/>
                  <w:i/>
                  <w:sz w:val="24"/>
                  <w:szCs w:val="24"/>
                  <w:lang w:eastAsia="ru-RU"/>
                </w:rPr>
                <w:t xml:space="preserve"> 8 с малым уровнем шума, который усиливает слабые отраженные сигналы до уровня их детектирования демодулятором 9. На выходе демодулятора сигнал имеет форму доплеровской разностной волны с частотой</w:t>
              </w:r>
              <w:proofErr w:type="gramStart"/>
              <w:r w:rsidRPr="0040335D">
                <w:rPr>
                  <w:rFonts w:ascii="Times New Roman" w:eastAsia="Times New Roman" w:hAnsi="Times New Roman" w:cs="Times New Roman"/>
                  <w:i/>
                  <w:sz w:val="24"/>
                  <w:szCs w:val="24"/>
                  <w:lang w:eastAsia="ru-RU"/>
                </w:rPr>
                <w:t xml:space="preserve"> .</w:t>
              </w:r>
              <w:proofErr w:type="gramEnd"/>
              <w:r w:rsidRPr="00DA1A4D">
                <w:rPr>
                  <w:rFonts w:ascii="Times New Roman" w:eastAsia="Times New Roman" w:hAnsi="Times New Roman" w:cs="Times New Roman"/>
                  <w:i/>
                  <w:sz w:val="24"/>
                  <w:szCs w:val="24"/>
                  <w:lang w:eastAsia="ru-RU"/>
                </w:rPr>
                <w:t> </w:t>
              </w:r>
              <w:r w:rsidRPr="0040335D">
                <w:rPr>
                  <w:rFonts w:ascii="Times New Roman" w:eastAsia="Times New Roman" w:hAnsi="Times New Roman" w:cs="Times New Roman"/>
                  <w:i/>
                  <w:sz w:val="24"/>
                  <w:szCs w:val="24"/>
                  <w:lang w:eastAsia="ru-RU"/>
                </w:rPr>
                <w:br/>
              </w:r>
              <w:r w:rsidRPr="0040335D">
                <w:rPr>
                  <w:rFonts w:ascii="Times New Roman" w:eastAsia="Times New Roman" w:hAnsi="Times New Roman" w:cs="Times New Roman"/>
                  <w:i/>
                  <w:sz w:val="24"/>
                  <w:szCs w:val="24"/>
                  <w:lang w:eastAsia="ru-RU"/>
                </w:rPr>
                <w:br/>
              </w:r>
            </w:ins>
            <w:r w:rsidRPr="00DA1A4D">
              <w:rPr>
                <w:rFonts w:ascii="Times New Roman" w:eastAsia="Times New Roman" w:hAnsi="Times New Roman" w:cs="Times New Roman"/>
                <w:i/>
                <w:sz w:val="24"/>
                <w:szCs w:val="24"/>
                <w:lang w:eastAsia="ru-RU"/>
              </w:rPr>
              <w:t xml:space="preserve">      </w:t>
            </w:r>
            <w:ins w:id="14" w:author="Unknown">
              <w:r w:rsidRPr="0040335D">
                <w:rPr>
                  <w:rFonts w:ascii="Times New Roman" w:eastAsia="Times New Roman" w:hAnsi="Times New Roman" w:cs="Times New Roman"/>
                  <w:i/>
                  <w:sz w:val="24"/>
                  <w:szCs w:val="24"/>
                  <w:lang w:eastAsia="ru-RU"/>
                </w:rPr>
                <w:t xml:space="preserve">Главным недостатком измерителя потока крови с непрерывным излучением ультразвука является отсутствие разрешения по дальности. Любая движущаяся цель, попадающая в зону диаграммы направленности ультразвукового датчика, будет вносить вклад в окончательный выходной доплеровский сигнал. В результате во время клинического использования таких приборов не всегда представляется </w:t>
              </w:r>
              <w:r w:rsidRPr="0040335D">
                <w:rPr>
                  <w:rFonts w:ascii="Times New Roman" w:eastAsia="Times New Roman" w:hAnsi="Times New Roman" w:cs="Times New Roman"/>
                  <w:i/>
                  <w:sz w:val="24"/>
                  <w:szCs w:val="24"/>
                  <w:lang w:eastAsia="ru-RU"/>
                </w:rPr>
                <w:lastRenderedPageBreak/>
                <w:t>возможным выделить потоки крови в соседних сосудах. А селективность по дальности иногда может быть главным требованием в доплеровских исследованиях.</w:t>
              </w:r>
              <w:r w:rsidRPr="00DA1A4D">
                <w:rPr>
                  <w:rFonts w:ascii="Times New Roman" w:eastAsia="Times New Roman" w:hAnsi="Times New Roman" w:cs="Times New Roman"/>
                  <w:i/>
                  <w:sz w:val="24"/>
                  <w:szCs w:val="24"/>
                  <w:lang w:eastAsia="ru-RU"/>
                </w:rPr>
                <w:t> </w:t>
              </w:r>
              <w:r w:rsidRPr="0040335D">
                <w:rPr>
                  <w:rFonts w:ascii="Times New Roman" w:eastAsia="Times New Roman" w:hAnsi="Times New Roman" w:cs="Times New Roman"/>
                  <w:i/>
                  <w:sz w:val="24"/>
                  <w:szCs w:val="24"/>
                  <w:lang w:eastAsia="ru-RU"/>
                </w:rPr>
                <w:br/>
              </w:r>
              <w:r w:rsidRPr="0040335D">
                <w:rPr>
                  <w:rFonts w:ascii="Times New Roman" w:eastAsia="Times New Roman" w:hAnsi="Times New Roman" w:cs="Times New Roman"/>
                  <w:i/>
                  <w:sz w:val="24"/>
                  <w:szCs w:val="24"/>
                  <w:lang w:eastAsia="ru-RU"/>
                </w:rPr>
                <w:br/>
              </w:r>
            </w:ins>
            <w:r w:rsidRPr="00DA1A4D">
              <w:rPr>
                <w:rFonts w:ascii="Times New Roman" w:eastAsia="Times New Roman" w:hAnsi="Times New Roman" w:cs="Times New Roman"/>
                <w:i/>
                <w:sz w:val="24"/>
                <w:szCs w:val="24"/>
                <w:lang w:eastAsia="ru-RU"/>
              </w:rPr>
              <w:t xml:space="preserve">      </w:t>
            </w:r>
            <w:ins w:id="15" w:author="Unknown">
              <w:r w:rsidRPr="0040335D">
                <w:rPr>
                  <w:rFonts w:ascii="Times New Roman" w:eastAsia="Times New Roman" w:hAnsi="Times New Roman" w:cs="Times New Roman"/>
                  <w:i/>
                  <w:sz w:val="24"/>
                  <w:szCs w:val="24"/>
                  <w:lang w:eastAsia="ru-RU"/>
                </w:rPr>
                <w:t>Наиболее простым методом кодирования ультразвуковой волны является амплитудная модуляция непрерывных колебаний. В приборе, известном как импульсный доплеровский анализатор скорости кровотока, короткие импульсы ультразвука передаются с регулярными интервалами на движущуюся цель, а отраженные сигналы исследуются для определения доплеровских сдвигов частоты.</w:t>
              </w:r>
              <w:r w:rsidRPr="00DA1A4D">
                <w:rPr>
                  <w:rFonts w:ascii="Times New Roman" w:eastAsia="Times New Roman" w:hAnsi="Times New Roman" w:cs="Times New Roman"/>
                  <w:i/>
                  <w:sz w:val="24"/>
                  <w:szCs w:val="24"/>
                  <w:lang w:eastAsia="ru-RU"/>
                </w:rPr>
                <w:t> </w:t>
              </w:r>
              <w:r w:rsidRPr="0040335D">
                <w:rPr>
                  <w:rFonts w:ascii="Times New Roman" w:eastAsia="Times New Roman" w:hAnsi="Times New Roman" w:cs="Times New Roman"/>
                  <w:i/>
                  <w:sz w:val="24"/>
                  <w:szCs w:val="24"/>
                  <w:lang w:eastAsia="ru-RU"/>
                </w:rPr>
                <w:br/>
              </w:r>
              <w:r w:rsidRPr="0040335D">
                <w:rPr>
                  <w:rFonts w:ascii="Times New Roman" w:eastAsia="Times New Roman" w:hAnsi="Times New Roman" w:cs="Times New Roman"/>
                  <w:i/>
                  <w:sz w:val="24"/>
                  <w:szCs w:val="24"/>
                  <w:lang w:eastAsia="ru-RU"/>
                </w:rPr>
                <w:br/>
              </w:r>
            </w:ins>
            <w:r w:rsidRPr="00DA1A4D">
              <w:rPr>
                <w:rFonts w:ascii="Times New Roman" w:eastAsia="Times New Roman" w:hAnsi="Times New Roman" w:cs="Times New Roman"/>
                <w:i/>
                <w:sz w:val="24"/>
                <w:szCs w:val="24"/>
                <w:lang w:eastAsia="ru-RU"/>
              </w:rPr>
              <w:t xml:space="preserve">     </w:t>
            </w:r>
            <w:ins w:id="16" w:author="Unknown">
              <w:r w:rsidRPr="0040335D">
                <w:rPr>
                  <w:rFonts w:ascii="Times New Roman" w:eastAsia="Times New Roman" w:hAnsi="Times New Roman" w:cs="Times New Roman"/>
                  <w:i/>
                  <w:sz w:val="24"/>
                  <w:szCs w:val="24"/>
                  <w:lang w:eastAsia="ru-RU"/>
                </w:rPr>
                <w:t xml:space="preserve">Импульсный доплеровский прибор объединяет возможности разрешения по дальности и детектирования доплеровских эхо-сигналов. Как и у любой </w:t>
              </w:r>
              <w:proofErr w:type="spellStart"/>
              <w:proofErr w:type="gramStart"/>
              <w:r w:rsidRPr="0040335D">
                <w:rPr>
                  <w:rFonts w:ascii="Times New Roman" w:eastAsia="Times New Roman" w:hAnsi="Times New Roman" w:cs="Times New Roman"/>
                  <w:i/>
                  <w:sz w:val="24"/>
                  <w:szCs w:val="24"/>
                  <w:lang w:eastAsia="ru-RU"/>
                </w:rPr>
                <w:t>эхо-импульсной</w:t>
              </w:r>
              <w:proofErr w:type="spellEnd"/>
              <w:proofErr w:type="gramEnd"/>
              <w:r w:rsidRPr="0040335D">
                <w:rPr>
                  <w:rFonts w:ascii="Times New Roman" w:eastAsia="Times New Roman" w:hAnsi="Times New Roman" w:cs="Times New Roman"/>
                  <w:i/>
                  <w:sz w:val="24"/>
                  <w:szCs w:val="24"/>
                  <w:lang w:eastAsia="ru-RU"/>
                </w:rPr>
                <w:t xml:space="preserve"> системы, в основу работы прибора положен принцип передачи коротких импульсов волн на цель и последующего ожидания возвращения отраженных сигналов. Так как звуковые волны проходят через человеческую ткань с примерно постоянной скоростью, задержка времени между передачей импульса и приемом отраженных сигналов зависит от дальности цели. Когда отраженные сигналы обрабатываются для получения доплеровских сдвигов, результирующий доплеровский сигнал может возникать только от целей, движущихся внутри «объема выборки», соответствующей выбранной задержки времени. В любой момент после передачи импульса объем выборки может быть определен как область, расположенная перед преобразователем, в которой должны возникать все возвращающиеся отраженные сигналы. Размеры объема выборки определяются в осевом направлении длительностью импульса, принимаемого приемником, а в поперечном – шириной пучка объединенной системы передатчик-приемник. Используя выборку тех доплеровских компонентов, которые после передачи возвращаются с существующей постоянной задержкой, </w:t>
              </w:r>
              <w:proofErr w:type="gramStart"/>
              <w:r w:rsidRPr="0040335D">
                <w:rPr>
                  <w:rFonts w:ascii="Times New Roman" w:eastAsia="Times New Roman" w:hAnsi="Times New Roman" w:cs="Times New Roman"/>
                  <w:i/>
                  <w:sz w:val="24"/>
                  <w:szCs w:val="24"/>
                  <w:lang w:eastAsia="ru-RU"/>
                </w:rPr>
                <w:t>возможно</w:t>
              </w:r>
              <w:proofErr w:type="gramEnd"/>
              <w:r w:rsidRPr="0040335D">
                <w:rPr>
                  <w:rFonts w:ascii="Times New Roman" w:eastAsia="Times New Roman" w:hAnsi="Times New Roman" w:cs="Times New Roman"/>
                  <w:i/>
                  <w:sz w:val="24"/>
                  <w:szCs w:val="24"/>
                  <w:lang w:eastAsia="ru-RU"/>
                </w:rPr>
                <w:t xml:space="preserve"> определить положение фиксированного объема выборки и, таким образом, опросить только цели, движущиеся на определенной дальности от преобразователя.</w:t>
              </w:r>
              <w:r w:rsidRPr="00DA1A4D">
                <w:rPr>
                  <w:rFonts w:ascii="Times New Roman" w:eastAsia="Times New Roman" w:hAnsi="Times New Roman" w:cs="Times New Roman"/>
                  <w:i/>
                  <w:sz w:val="24"/>
                  <w:szCs w:val="24"/>
                  <w:lang w:eastAsia="ru-RU"/>
                </w:rPr>
                <w:t> </w:t>
              </w:r>
              <w:r w:rsidRPr="0040335D">
                <w:rPr>
                  <w:rFonts w:ascii="Times New Roman" w:eastAsia="Times New Roman" w:hAnsi="Times New Roman" w:cs="Times New Roman"/>
                  <w:i/>
                  <w:sz w:val="24"/>
                  <w:szCs w:val="24"/>
                  <w:lang w:eastAsia="ru-RU"/>
                </w:rPr>
                <w:br/>
              </w:r>
              <w:r w:rsidRPr="0040335D">
                <w:rPr>
                  <w:rFonts w:ascii="Times New Roman" w:eastAsia="Times New Roman" w:hAnsi="Times New Roman" w:cs="Times New Roman"/>
                  <w:i/>
                  <w:sz w:val="24"/>
                  <w:szCs w:val="24"/>
                  <w:lang w:eastAsia="ru-RU"/>
                </w:rPr>
                <w:br/>
                <w:t xml:space="preserve">На рис. 2 представлены основные узлы </w:t>
              </w:r>
              <w:proofErr w:type="spellStart"/>
              <w:proofErr w:type="gramStart"/>
              <w:r w:rsidRPr="0040335D">
                <w:rPr>
                  <w:rFonts w:ascii="Times New Roman" w:eastAsia="Times New Roman" w:hAnsi="Times New Roman" w:cs="Times New Roman"/>
                  <w:i/>
                  <w:sz w:val="24"/>
                  <w:szCs w:val="24"/>
                  <w:lang w:eastAsia="ru-RU"/>
                </w:rPr>
                <w:t>эхо-импульсной</w:t>
              </w:r>
              <w:proofErr w:type="spellEnd"/>
              <w:proofErr w:type="gramEnd"/>
              <w:r w:rsidRPr="0040335D">
                <w:rPr>
                  <w:rFonts w:ascii="Times New Roman" w:eastAsia="Times New Roman" w:hAnsi="Times New Roman" w:cs="Times New Roman"/>
                  <w:i/>
                  <w:sz w:val="24"/>
                  <w:szCs w:val="24"/>
                  <w:lang w:eastAsia="ru-RU"/>
                </w:rPr>
                <w:t xml:space="preserve"> доплеровской системы.</w:t>
              </w:r>
            </w:ins>
          </w:p>
          <w:p w:rsidR="0040335D" w:rsidRPr="0040335D" w:rsidRDefault="0040335D" w:rsidP="0040335D">
            <w:pPr>
              <w:spacing w:before="100" w:beforeAutospacing="1" w:after="100" w:afterAutospacing="1" w:line="196" w:lineRule="atLeast"/>
              <w:ind w:firstLine="269"/>
              <w:rPr>
                <w:ins w:id="17" w:author="Unknown"/>
                <w:rFonts w:ascii="Times New Roman" w:eastAsia="Times New Roman" w:hAnsi="Times New Roman" w:cs="Times New Roman"/>
                <w:i/>
                <w:sz w:val="24"/>
                <w:szCs w:val="24"/>
                <w:lang w:eastAsia="ru-RU"/>
              </w:rPr>
            </w:pPr>
            <w:r w:rsidRPr="00DA1A4D">
              <w:rPr>
                <w:rFonts w:ascii="Times New Roman" w:eastAsia="Times New Roman" w:hAnsi="Times New Roman" w:cs="Times New Roman"/>
                <w:i/>
                <w:noProof/>
                <w:sz w:val="24"/>
                <w:szCs w:val="24"/>
                <w:lang w:eastAsia="ru-RU"/>
              </w:rPr>
              <w:drawing>
                <wp:inline distT="0" distB="0" distL="0" distR="0">
                  <wp:extent cx="2060575" cy="2668270"/>
                  <wp:effectExtent l="19050" t="0" r="0" b="0"/>
                  <wp:docPr id="9" name="Рисунок 9" descr="Блок-схема импульсного доплеровского приб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лок-схема импульсного доплеровского прибора"/>
                          <pic:cNvPicPr>
                            <a:picLocks noChangeAspect="1" noChangeArrowheads="1"/>
                          </pic:cNvPicPr>
                        </pic:nvPicPr>
                        <pic:blipFill>
                          <a:blip r:embed="rId9"/>
                          <a:srcRect/>
                          <a:stretch>
                            <a:fillRect/>
                          </a:stretch>
                        </pic:blipFill>
                        <pic:spPr bwMode="auto">
                          <a:xfrm>
                            <a:off x="0" y="0"/>
                            <a:ext cx="2060575" cy="2668270"/>
                          </a:xfrm>
                          <a:prstGeom prst="rect">
                            <a:avLst/>
                          </a:prstGeom>
                          <a:noFill/>
                          <a:ln w="9525">
                            <a:noFill/>
                            <a:miter lim="800000"/>
                            <a:headEnd/>
                            <a:tailEnd/>
                          </a:ln>
                        </pic:spPr>
                      </pic:pic>
                    </a:graphicData>
                  </a:graphic>
                </wp:inline>
              </w:drawing>
            </w:r>
          </w:p>
          <w:p w:rsidR="0040335D" w:rsidRPr="0040335D" w:rsidRDefault="0040335D" w:rsidP="0040335D">
            <w:pPr>
              <w:spacing w:after="0" w:line="196" w:lineRule="atLeast"/>
              <w:ind w:firstLine="426"/>
              <w:rPr>
                <w:rFonts w:ascii="Times New Roman" w:eastAsia="Times New Roman" w:hAnsi="Times New Roman" w:cs="Times New Roman"/>
                <w:i/>
                <w:sz w:val="24"/>
                <w:szCs w:val="24"/>
                <w:lang w:eastAsia="ru-RU"/>
              </w:rPr>
            </w:pPr>
            <w:ins w:id="18" w:author="Unknown">
              <w:r w:rsidRPr="0040335D">
                <w:rPr>
                  <w:rFonts w:ascii="Times New Roman" w:eastAsia="Times New Roman" w:hAnsi="Times New Roman" w:cs="Times New Roman"/>
                  <w:i/>
                  <w:sz w:val="24"/>
                  <w:szCs w:val="24"/>
                  <w:lang w:eastAsia="ru-RU"/>
                </w:rPr>
                <w:t xml:space="preserve">Рис. 2. Блок-схема импульсного доплеровского прибора. 1 – задающий генератор; 2 – селектор передачи; 3 – усилитель мощности; 4 – генератор импульсов; 5 – </w:t>
              </w:r>
              <w:proofErr w:type="spellStart"/>
              <w:r w:rsidRPr="0040335D">
                <w:rPr>
                  <w:rFonts w:ascii="Times New Roman" w:eastAsia="Times New Roman" w:hAnsi="Times New Roman" w:cs="Times New Roman"/>
                  <w:i/>
                  <w:sz w:val="24"/>
                  <w:szCs w:val="24"/>
                  <w:lang w:eastAsia="ru-RU"/>
                </w:rPr>
                <w:t>предусилитель</w:t>
              </w:r>
              <w:proofErr w:type="spellEnd"/>
              <w:r w:rsidRPr="0040335D">
                <w:rPr>
                  <w:rFonts w:ascii="Times New Roman" w:eastAsia="Times New Roman" w:hAnsi="Times New Roman" w:cs="Times New Roman"/>
                  <w:i/>
                  <w:sz w:val="24"/>
                  <w:szCs w:val="24"/>
                  <w:lang w:eastAsia="ru-RU"/>
                </w:rPr>
                <w:t>; 6 – селектор по дальности; 7 – когерентный демодулятор; 8 – селектор задержки; 9 – схема выборки хранения; 10 – полосовой фильтр; 11 – датчик; 12 – выбранная дальность; 13 – объем выборки.</w:t>
              </w:r>
              <w:r w:rsidRPr="00DA1A4D">
                <w:rPr>
                  <w:rFonts w:ascii="Times New Roman" w:eastAsia="Times New Roman" w:hAnsi="Times New Roman" w:cs="Times New Roman"/>
                  <w:i/>
                  <w:sz w:val="24"/>
                  <w:szCs w:val="24"/>
                  <w:lang w:eastAsia="ru-RU"/>
                </w:rPr>
                <w:t> </w:t>
              </w:r>
              <w:r w:rsidRPr="0040335D">
                <w:rPr>
                  <w:rFonts w:ascii="Times New Roman" w:eastAsia="Times New Roman" w:hAnsi="Times New Roman" w:cs="Times New Roman"/>
                  <w:i/>
                  <w:sz w:val="24"/>
                  <w:szCs w:val="24"/>
                  <w:lang w:eastAsia="ru-RU"/>
                </w:rPr>
                <w:br/>
              </w:r>
            </w:ins>
            <w:r w:rsidRPr="00DA1A4D">
              <w:rPr>
                <w:rFonts w:ascii="Times New Roman" w:eastAsia="Times New Roman" w:hAnsi="Times New Roman" w:cs="Times New Roman"/>
                <w:i/>
                <w:sz w:val="24"/>
                <w:szCs w:val="24"/>
                <w:lang w:eastAsia="ru-RU"/>
              </w:rPr>
              <w:t xml:space="preserve">     </w:t>
            </w:r>
            <w:ins w:id="19" w:author="Unknown">
              <w:r w:rsidRPr="0040335D">
                <w:rPr>
                  <w:rFonts w:ascii="Times New Roman" w:eastAsia="Times New Roman" w:hAnsi="Times New Roman" w:cs="Times New Roman"/>
                  <w:i/>
                  <w:sz w:val="24"/>
                  <w:szCs w:val="24"/>
                  <w:lang w:eastAsia="ru-RU"/>
                </w:rPr>
                <w:t xml:space="preserve">Задающий генератор вырабатывает синусоидальную волну на резонансной частоте преобразователя. Один раз за каждый период повторения импульса несколько периодов задающего колебания проходят через селектор передачи и усилитель для преобразования. Селектор задержки вырабатывает временную задержку, которая позволяет пачке переданных ультразвуковых колебаний проходить на заданную дальность и возвращаться обратно. Затем возвращающиеся отраженные сигналы </w:t>
              </w:r>
              <w:proofErr w:type="spellStart"/>
              <w:r w:rsidRPr="0040335D">
                <w:rPr>
                  <w:rFonts w:ascii="Times New Roman" w:eastAsia="Times New Roman" w:hAnsi="Times New Roman" w:cs="Times New Roman"/>
                  <w:i/>
                  <w:sz w:val="24"/>
                  <w:szCs w:val="24"/>
                  <w:lang w:eastAsia="ru-RU"/>
                </w:rPr>
                <w:t>дискретизируются</w:t>
              </w:r>
              <w:proofErr w:type="spellEnd"/>
              <w:r w:rsidRPr="0040335D">
                <w:rPr>
                  <w:rFonts w:ascii="Times New Roman" w:eastAsia="Times New Roman" w:hAnsi="Times New Roman" w:cs="Times New Roman"/>
                  <w:i/>
                  <w:sz w:val="24"/>
                  <w:szCs w:val="24"/>
                  <w:lang w:eastAsia="ru-RU"/>
                </w:rPr>
                <w:t xml:space="preserve"> посредством открытия селектора по дальности и подачи на когерентный демодулятор, который управляется задающим генератором. Каждый </w:t>
              </w:r>
              <w:proofErr w:type="spellStart"/>
              <w:r w:rsidRPr="0040335D">
                <w:rPr>
                  <w:rFonts w:ascii="Times New Roman" w:eastAsia="Times New Roman" w:hAnsi="Times New Roman" w:cs="Times New Roman"/>
                  <w:i/>
                  <w:sz w:val="24"/>
                  <w:szCs w:val="24"/>
                  <w:lang w:eastAsia="ru-RU"/>
                </w:rPr>
                <w:t>отселектированный</w:t>
              </w:r>
              <w:proofErr w:type="spellEnd"/>
              <w:r w:rsidRPr="0040335D">
                <w:rPr>
                  <w:rFonts w:ascii="Times New Roman" w:eastAsia="Times New Roman" w:hAnsi="Times New Roman" w:cs="Times New Roman"/>
                  <w:i/>
                  <w:sz w:val="24"/>
                  <w:szCs w:val="24"/>
                  <w:lang w:eastAsia="ru-RU"/>
                </w:rPr>
                <w:t xml:space="preserve"> по времени отраженный сигнал вызывает короткий выходной импульс демодулятора, который формирует часть отсчитанного выходного сигнала доплеровского прибора. В случае необходимости эти отсчеты могут собираться (например, в схеме выборки-хранения) до прихода следующего переданного импульса.</w:t>
              </w:r>
            </w:ins>
          </w:p>
        </w:tc>
      </w:tr>
    </w:tbl>
    <w:p w:rsidR="00825AD7" w:rsidRPr="0040335D" w:rsidRDefault="00825AD7">
      <w:pPr>
        <w:rPr>
          <w:rFonts w:ascii="Times New Roman" w:hAnsi="Times New Roman" w:cs="Times New Roman"/>
          <w:sz w:val="24"/>
          <w:szCs w:val="24"/>
        </w:rPr>
      </w:pPr>
    </w:p>
    <w:sectPr w:rsidR="00825AD7" w:rsidRPr="0040335D" w:rsidSect="004033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F58CE"/>
    <w:multiLevelType w:val="multilevel"/>
    <w:tmpl w:val="5434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4853EC"/>
    <w:multiLevelType w:val="multilevel"/>
    <w:tmpl w:val="E3F8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drawingGridHorizontalSpacing w:val="110"/>
  <w:displayHorizontalDrawingGridEvery w:val="2"/>
  <w:characterSpacingControl w:val="doNotCompress"/>
  <w:compat/>
  <w:rsids>
    <w:rsidRoot w:val="00F54DA6"/>
    <w:rsid w:val="0004404D"/>
    <w:rsid w:val="0040335D"/>
    <w:rsid w:val="00825AD7"/>
    <w:rsid w:val="00DA1A4D"/>
    <w:rsid w:val="00DF7508"/>
    <w:rsid w:val="00F54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AD7"/>
  </w:style>
  <w:style w:type="paragraph" w:styleId="1">
    <w:name w:val="heading 1"/>
    <w:basedOn w:val="a"/>
    <w:link w:val="10"/>
    <w:uiPriority w:val="9"/>
    <w:qFormat/>
    <w:rsid w:val="00F54D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54D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54D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4D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54D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54DA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54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4DA6"/>
  </w:style>
  <w:style w:type="paragraph" w:styleId="a4">
    <w:name w:val="Balloon Text"/>
    <w:basedOn w:val="a"/>
    <w:link w:val="a5"/>
    <w:uiPriority w:val="99"/>
    <w:semiHidden/>
    <w:unhideWhenUsed/>
    <w:rsid w:val="00F54D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4D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983868">
      <w:bodyDiv w:val="1"/>
      <w:marLeft w:val="0"/>
      <w:marRight w:val="0"/>
      <w:marTop w:val="0"/>
      <w:marBottom w:val="0"/>
      <w:divBdr>
        <w:top w:val="none" w:sz="0" w:space="0" w:color="auto"/>
        <w:left w:val="none" w:sz="0" w:space="0" w:color="auto"/>
        <w:bottom w:val="none" w:sz="0" w:space="0" w:color="auto"/>
        <w:right w:val="none" w:sz="0" w:space="0" w:color="auto"/>
      </w:divBdr>
      <w:divsChild>
        <w:div w:id="959530554">
          <w:marLeft w:val="0"/>
          <w:marRight w:val="0"/>
          <w:marTop w:val="322"/>
          <w:marBottom w:val="161"/>
          <w:divBdr>
            <w:top w:val="none" w:sz="0" w:space="0" w:color="auto"/>
            <w:left w:val="none" w:sz="0" w:space="0" w:color="auto"/>
            <w:bottom w:val="none" w:sz="0" w:space="0" w:color="auto"/>
            <w:right w:val="none" w:sz="0" w:space="0" w:color="auto"/>
          </w:divBdr>
        </w:div>
      </w:divsChild>
    </w:div>
    <w:div w:id="516383120">
      <w:bodyDiv w:val="1"/>
      <w:marLeft w:val="0"/>
      <w:marRight w:val="0"/>
      <w:marTop w:val="0"/>
      <w:marBottom w:val="0"/>
      <w:divBdr>
        <w:top w:val="none" w:sz="0" w:space="0" w:color="auto"/>
        <w:left w:val="none" w:sz="0" w:space="0" w:color="auto"/>
        <w:bottom w:val="none" w:sz="0" w:space="0" w:color="auto"/>
        <w:right w:val="none" w:sz="0" w:space="0" w:color="auto"/>
      </w:divBdr>
      <w:divsChild>
        <w:div w:id="701901985">
          <w:marLeft w:val="0"/>
          <w:marRight w:val="0"/>
          <w:marTop w:val="322"/>
          <w:marBottom w:val="161"/>
          <w:divBdr>
            <w:top w:val="none" w:sz="0" w:space="0" w:color="auto"/>
            <w:left w:val="none" w:sz="0" w:space="0" w:color="auto"/>
            <w:bottom w:val="none" w:sz="0" w:space="0" w:color="auto"/>
            <w:right w:val="none" w:sz="0" w:space="0" w:color="auto"/>
          </w:divBdr>
        </w:div>
      </w:divsChild>
    </w:div>
    <w:div w:id="1309171082">
      <w:bodyDiv w:val="1"/>
      <w:marLeft w:val="0"/>
      <w:marRight w:val="0"/>
      <w:marTop w:val="0"/>
      <w:marBottom w:val="0"/>
      <w:divBdr>
        <w:top w:val="none" w:sz="0" w:space="0" w:color="auto"/>
        <w:left w:val="none" w:sz="0" w:space="0" w:color="auto"/>
        <w:bottom w:val="none" w:sz="0" w:space="0" w:color="auto"/>
        <w:right w:val="none" w:sz="0" w:space="0" w:color="auto"/>
      </w:divBdr>
    </w:div>
    <w:div w:id="1403219484">
      <w:bodyDiv w:val="1"/>
      <w:marLeft w:val="0"/>
      <w:marRight w:val="0"/>
      <w:marTop w:val="0"/>
      <w:marBottom w:val="0"/>
      <w:divBdr>
        <w:top w:val="none" w:sz="0" w:space="0" w:color="auto"/>
        <w:left w:val="none" w:sz="0" w:space="0" w:color="auto"/>
        <w:bottom w:val="none" w:sz="0" w:space="0" w:color="auto"/>
        <w:right w:val="none" w:sz="0" w:space="0" w:color="auto"/>
      </w:divBdr>
    </w:div>
    <w:div w:id="21038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info.simf.com.ua/catalog/images/dir1/07-2013/0.34333300%201375129013_%EC%E0%EB%E0%F5%E8%F2%20010%20%EF.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1325</Words>
  <Characters>7558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cp:revision>
  <dcterms:created xsi:type="dcterms:W3CDTF">2015-12-21T06:30:00Z</dcterms:created>
  <dcterms:modified xsi:type="dcterms:W3CDTF">2015-12-21T07:25:00Z</dcterms:modified>
</cp:coreProperties>
</file>