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71" w:rsidRPr="00821E71" w:rsidRDefault="00821E71" w:rsidP="00821E71">
      <w:pPr>
        <w:pStyle w:val="a3"/>
        <w:jc w:val="center"/>
        <w:rPr>
          <w:rFonts w:ascii="sans" w:hAnsi="sans"/>
          <w:color w:val="000000"/>
          <w:sz w:val="28"/>
          <w:szCs w:val="28"/>
        </w:rPr>
      </w:pPr>
      <w:proofErr w:type="spellStart"/>
      <w:r w:rsidRPr="00821E71">
        <w:rPr>
          <w:rStyle w:val="a4"/>
          <w:rFonts w:ascii="sans" w:hAnsi="sans"/>
          <w:color w:val="000000"/>
          <w:sz w:val="28"/>
          <w:szCs w:val="28"/>
        </w:rPr>
        <w:t>Электробезопасность</w:t>
      </w:r>
      <w:proofErr w:type="spellEnd"/>
      <w:r w:rsidRPr="00821E71">
        <w:rPr>
          <w:rStyle w:val="a4"/>
          <w:rFonts w:ascii="sans" w:hAnsi="sans"/>
          <w:color w:val="000000"/>
          <w:sz w:val="28"/>
          <w:szCs w:val="28"/>
        </w:rPr>
        <w:t xml:space="preserve">  физиотерапевтической аппаратуры</w:t>
      </w:r>
    </w:p>
    <w:p w:rsidR="00821E71" w:rsidRPr="00821E71" w:rsidRDefault="00821E71" w:rsidP="00821E71">
      <w:pPr>
        <w:pStyle w:val="a3"/>
        <w:jc w:val="both"/>
        <w:rPr>
          <w:color w:val="000000"/>
          <w:sz w:val="28"/>
          <w:szCs w:val="28"/>
        </w:rPr>
      </w:pPr>
      <w:r>
        <w:rPr>
          <w:rFonts w:ascii="sans" w:hAnsi="sans"/>
          <w:color w:val="000000"/>
          <w:sz w:val="14"/>
          <w:szCs w:val="14"/>
        </w:rPr>
        <w:t>     </w:t>
      </w:r>
      <w:r w:rsidRPr="00821E71">
        <w:rPr>
          <w:color w:val="000000"/>
          <w:sz w:val="28"/>
          <w:szCs w:val="28"/>
        </w:rPr>
        <w:t xml:space="preserve">По способу и степени защиты от поражения электрическим током все аппараты делят на 4 класса. Для безопасной эксплуатации аппаратов различных классов защиты необходимо строго соблюдать требования к питанию и заземлению аппаратов. По способам защиты от поражения электрическим током все </w:t>
      </w:r>
      <w:proofErr w:type="gramStart"/>
      <w:r w:rsidRPr="00821E71">
        <w:rPr>
          <w:color w:val="000000"/>
          <w:sz w:val="28"/>
          <w:szCs w:val="28"/>
        </w:rPr>
        <w:t>аппараты</w:t>
      </w:r>
      <w:proofErr w:type="gramEnd"/>
      <w:r w:rsidRPr="00821E71">
        <w:rPr>
          <w:color w:val="000000"/>
          <w:sz w:val="28"/>
          <w:szCs w:val="28"/>
        </w:rPr>
        <w:t xml:space="preserve"> изготовленные до 1 января 1996 года делят на</w:t>
      </w:r>
      <w:r w:rsidRPr="00821E71">
        <w:rPr>
          <w:rStyle w:val="apple-converted-space"/>
          <w:color w:val="000000"/>
          <w:sz w:val="28"/>
          <w:szCs w:val="28"/>
        </w:rPr>
        <w:t> </w:t>
      </w:r>
      <w:r w:rsidRPr="00821E71">
        <w:rPr>
          <w:rStyle w:val="a4"/>
          <w:color w:val="000000"/>
          <w:sz w:val="28"/>
          <w:szCs w:val="28"/>
        </w:rPr>
        <w:t>4 класса</w:t>
      </w:r>
      <w:r w:rsidRPr="00821E71">
        <w:rPr>
          <w:color w:val="000000"/>
          <w:sz w:val="28"/>
          <w:szCs w:val="28"/>
        </w:rPr>
        <w:t>.</w:t>
      </w:r>
    </w:p>
    <w:p w:rsidR="00821E71" w:rsidRPr="00821E71" w:rsidRDefault="00821E71" w:rsidP="00821E71">
      <w:pPr>
        <w:pStyle w:val="a3"/>
        <w:jc w:val="both"/>
        <w:rPr>
          <w:color w:val="000000"/>
          <w:sz w:val="28"/>
          <w:szCs w:val="28"/>
        </w:rPr>
      </w:pPr>
      <w:r w:rsidRPr="00821E71">
        <w:rPr>
          <w:rStyle w:val="a4"/>
          <w:color w:val="000000"/>
          <w:sz w:val="28"/>
          <w:szCs w:val="28"/>
        </w:rPr>
        <w:t>01</w:t>
      </w:r>
      <w:r w:rsidRPr="00821E71">
        <w:rPr>
          <w:rStyle w:val="apple-converted-space"/>
          <w:color w:val="000000"/>
          <w:sz w:val="28"/>
          <w:szCs w:val="28"/>
        </w:rPr>
        <w:t> </w:t>
      </w:r>
      <w:r w:rsidRPr="00821E71">
        <w:rPr>
          <w:color w:val="000000"/>
          <w:sz w:val="28"/>
          <w:szCs w:val="28"/>
        </w:rPr>
        <w:t>и</w:t>
      </w:r>
      <w:r w:rsidRPr="00821E71">
        <w:rPr>
          <w:rStyle w:val="apple-converted-space"/>
          <w:color w:val="000000"/>
          <w:sz w:val="28"/>
          <w:szCs w:val="28"/>
        </w:rPr>
        <w:t> </w:t>
      </w:r>
      <w:r w:rsidRPr="00821E71">
        <w:rPr>
          <w:rStyle w:val="a4"/>
          <w:color w:val="000000"/>
          <w:sz w:val="28"/>
          <w:szCs w:val="28"/>
        </w:rPr>
        <w:t>I классы</w:t>
      </w:r>
      <w:r w:rsidRPr="00821E71">
        <w:rPr>
          <w:rStyle w:val="apple-converted-space"/>
          <w:color w:val="000000"/>
          <w:sz w:val="28"/>
          <w:szCs w:val="28"/>
        </w:rPr>
        <w:t> </w:t>
      </w:r>
      <w:r w:rsidRPr="00821E71">
        <w:rPr>
          <w:color w:val="000000"/>
          <w:sz w:val="28"/>
          <w:szCs w:val="28"/>
        </w:rPr>
        <w:t xml:space="preserve">- имеют клеммы защитного заземления с внешним контуром </w:t>
      </w:r>
      <w:r w:rsidR="00B81853">
        <w:rPr>
          <w:color w:val="000000"/>
          <w:sz w:val="28"/>
          <w:szCs w:val="28"/>
        </w:rPr>
        <w:t>е</w:t>
      </w:r>
    </w:p>
    <w:p w:rsidR="00821E71" w:rsidRPr="00821E71" w:rsidRDefault="00821E71" w:rsidP="00821E71">
      <w:pPr>
        <w:pStyle w:val="a3"/>
        <w:jc w:val="both"/>
        <w:rPr>
          <w:color w:val="000000"/>
          <w:sz w:val="28"/>
          <w:szCs w:val="28"/>
        </w:rPr>
      </w:pPr>
      <w:r w:rsidRPr="00821E71">
        <w:rPr>
          <w:rStyle w:val="a4"/>
          <w:color w:val="000000"/>
          <w:sz w:val="28"/>
          <w:szCs w:val="28"/>
        </w:rPr>
        <w:t>II класса</w:t>
      </w:r>
      <w:r w:rsidRPr="00821E71">
        <w:rPr>
          <w:rStyle w:val="apple-converted-space"/>
          <w:color w:val="000000"/>
          <w:sz w:val="28"/>
          <w:szCs w:val="28"/>
        </w:rPr>
        <w:t> </w:t>
      </w:r>
      <w:r w:rsidRPr="00821E71">
        <w:rPr>
          <w:color w:val="000000"/>
          <w:sz w:val="28"/>
          <w:szCs w:val="28"/>
        </w:rPr>
        <w:t>- защитную изоляцию кожуха;</w:t>
      </w:r>
    </w:p>
    <w:p w:rsidR="00821E71" w:rsidRPr="00821E71" w:rsidRDefault="00821E71" w:rsidP="00821E71">
      <w:pPr>
        <w:pStyle w:val="a3"/>
        <w:jc w:val="both"/>
        <w:rPr>
          <w:color w:val="000000"/>
          <w:sz w:val="28"/>
          <w:szCs w:val="28"/>
        </w:rPr>
      </w:pPr>
      <w:r w:rsidRPr="00821E71">
        <w:rPr>
          <w:rStyle w:val="a4"/>
          <w:color w:val="000000"/>
          <w:sz w:val="28"/>
          <w:szCs w:val="28"/>
        </w:rPr>
        <w:t>III класса</w:t>
      </w:r>
      <w:r w:rsidRPr="00821E71">
        <w:rPr>
          <w:rStyle w:val="apple-converted-space"/>
          <w:color w:val="000000"/>
          <w:sz w:val="28"/>
          <w:szCs w:val="28"/>
        </w:rPr>
        <w:t> </w:t>
      </w:r>
      <w:r w:rsidRPr="00821E71">
        <w:rPr>
          <w:color w:val="000000"/>
          <w:sz w:val="28"/>
          <w:szCs w:val="28"/>
        </w:rPr>
        <w:t>- питаются от изолированного источника тока низкого напряжения.</w:t>
      </w:r>
    </w:p>
    <w:p w:rsidR="00821E71" w:rsidRPr="00821E71" w:rsidRDefault="00821E71" w:rsidP="00821E71">
      <w:pPr>
        <w:pStyle w:val="a3"/>
        <w:jc w:val="both"/>
        <w:rPr>
          <w:color w:val="000000"/>
          <w:sz w:val="28"/>
          <w:szCs w:val="28"/>
        </w:rPr>
      </w:pPr>
      <w:r w:rsidRPr="00821E71">
        <w:rPr>
          <w:rStyle w:val="a4"/>
          <w:color w:val="000000"/>
          <w:sz w:val="28"/>
          <w:szCs w:val="28"/>
        </w:rPr>
        <w:t>     </w:t>
      </w:r>
      <w:r w:rsidRPr="00821E71">
        <w:rPr>
          <w:rStyle w:val="a4"/>
          <w:color w:val="000000"/>
          <w:sz w:val="28"/>
          <w:szCs w:val="28"/>
          <w:u w:val="single"/>
        </w:rPr>
        <w:t>По способам защиты от поражения электрическим током все аппараты изготовления после 1 января 1996 года делят на 4 класса.</w:t>
      </w:r>
    </w:p>
    <w:p w:rsidR="00821E71" w:rsidRPr="00821E71" w:rsidRDefault="00821E71" w:rsidP="00821E71">
      <w:pPr>
        <w:pStyle w:val="a3"/>
        <w:jc w:val="both"/>
        <w:rPr>
          <w:color w:val="000000"/>
          <w:sz w:val="28"/>
          <w:szCs w:val="28"/>
        </w:rPr>
      </w:pPr>
      <w:r w:rsidRPr="00821E71">
        <w:rPr>
          <w:rStyle w:val="a4"/>
          <w:color w:val="000000"/>
          <w:sz w:val="28"/>
          <w:szCs w:val="28"/>
        </w:rPr>
        <w:t>Н</w:t>
      </w:r>
      <w:r w:rsidRPr="00821E71">
        <w:rPr>
          <w:rStyle w:val="apple-converted-space"/>
          <w:color w:val="000000"/>
          <w:sz w:val="28"/>
          <w:szCs w:val="28"/>
        </w:rPr>
        <w:t> </w:t>
      </w:r>
      <w:r w:rsidRPr="00821E71">
        <w:rPr>
          <w:color w:val="000000"/>
          <w:sz w:val="28"/>
          <w:szCs w:val="28"/>
        </w:rPr>
        <w:t>- с нормальной степенью защиты, не находящиеся в пределах досягаемости пациента;</w:t>
      </w:r>
    </w:p>
    <w:p w:rsidR="00821E71" w:rsidRPr="00821E71" w:rsidRDefault="00821E71" w:rsidP="00821E71">
      <w:pPr>
        <w:pStyle w:val="a3"/>
        <w:jc w:val="both"/>
        <w:rPr>
          <w:color w:val="000000"/>
          <w:sz w:val="28"/>
          <w:szCs w:val="28"/>
        </w:rPr>
      </w:pPr>
      <w:proofErr w:type="gramStart"/>
      <w:r w:rsidRPr="00821E71">
        <w:rPr>
          <w:rStyle w:val="a4"/>
          <w:color w:val="000000"/>
          <w:sz w:val="28"/>
          <w:szCs w:val="28"/>
        </w:rPr>
        <w:t>В</w:t>
      </w:r>
      <w:proofErr w:type="gramEnd"/>
      <w:r w:rsidRPr="00821E71">
        <w:rPr>
          <w:rStyle w:val="apple-converted-space"/>
          <w:color w:val="000000"/>
          <w:sz w:val="28"/>
          <w:szCs w:val="28"/>
        </w:rPr>
        <w:t> </w:t>
      </w:r>
      <w:r w:rsidRPr="00821E71">
        <w:rPr>
          <w:color w:val="000000"/>
          <w:sz w:val="28"/>
          <w:szCs w:val="28"/>
        </w:rPr>
        <w:t xml:space="preserve">- </w:t>
      </w:r>
      <w:proofErr w:type="gramStart"/>
      <w:r w:rsidRPr="00821E71">
        <w:rPr>
          <w:color w:val="000000"/>
          <w:sz w:val="28"/>
          <w:szCs w:val="28"/>
        </w:rPr>
        <w:t>с</w:t>
      </w:r>
      <w:proofErr w:type="gramEnd"/>
      <w:r w:rsidRPr="00821E71">
        <w:rPr>
          <w:color w:val="000000"/>
          <w:sz w:val="28"/>
          <w:szCs w:val="28"/>
        </w:rPr>
        <w:t xml:space="preserve"> повышенной степенью защиты (ток утечки у пациента на пациента в нормальном состоянии изделия не более 0,1 мА).</w:t>
      </w:r>
    </w:p>
    <w:p w:rsidR="00821E71" w:rsidRPr="00821E71" w:rsidRDefault="00821E71" w:rsidP="00821E71">
      <w:pPr>
        <w:pStyle w:val="a3"/>
        <w:jc w:val="both"/>
        <w:rPr>
          <w:color w:val="000000"/>
          <w:sz w:val="28"/>
          <w:szCs w:val="28"/>
        </w:rPr>
      </w:pPr>
      <w:r w:rsidRPr="00821E71">
        <w:rPr>
          <w:color w:val="000000"/>
          <w:sz w:val="28"/>
          <w:szCs w:val="28"/>
        </w:rPr>
        <w:t>BF - с повышенной степенью защиты и изолированной рабочей частью;</w:t>
      </w:r>
    </w:p>
    <w:p w:rsidR="00821E71" w:rsidRPr="00821E71" w:rsidRDefault="00821E71" w:rsidP="00821E71">
      <w:pPr>
        <w:pStyle w:val="a3"/>
        <w:jc w:val="both"/>
        <w:rPr>
          <w:color w:val="000000"/>
          <w:sz w:val="28"/>
          <w:szCs w:val="28"/>
        </w:rPr>
      </w:pPr>
      <w:r w:rsidRPr="00821E71">
        <w:rPr>
          <w:rStyle w:val="a4"/>
          <w:color w:val="000000"/>
          <w:sz w:val="28"/>
          <w:szCs w:val="28"/>
        </w:rPr>
        <w:t>CF</w:t>
      </w:r>
      <w:r w:rsidRPr="00821E71">
        <w:rPr>
          <w:rStyle w:val="apple-converted-space"/>
          <w:color w:val="000000"/>
          <w:sz w:val="28"/>
          <w:szCs w:val="28"/>
        </w:rPr>
        <w:t> </w:t>
      </w:r>
      <w:r w:rsidRPr="00821E71">
        <w:rPr>
          <w:color w:val="000000"/>
          <w:sz w:val="28"/>
          <w:szCs w:val="28"/>
        </w:rPr>
        <w:t xml:space="preserve">- с наивысшей степенью </w:t>
      </w:r>
      <w:proofErr w:type="gramStart"/>
      <w:r w:rsidRPr="00821E71">
        <w:rPr>
          <w:color w:val="000000"/>
          <w:sz w:val="28"/>
          <w:szCs w:val="28"/>
        </w:rPr>
        <w:t>зашиты</w:t>
      </w:r>
      <w:proofErr w:type="gramEnd"/>
      <w:r w:rsidRPr="00821E71">
        <w:rPr>
          <w:color w:val="000000"/>
          <w:sz w:val="28"/>
          <w:szCs w:val="28"/>
        </w:rPr>
        <w:t xml:space="preserve"> и изолированной рабочей частью.</w:t>
      </w:r>
    </w:p>
    <w:p w:rsidR="00821E71" w:rsidRPr="00821E71" w:rsidRDefault="00821E71" w:rsidP="00821E71">
      <w:pPr>
        <w:pStyle w:val="a3"/>
        <w:jc w:val="both"/>
        <w:rPr>
          <w:color w:val="000000"/>
          <w:sz w:val="28"/>
          <w:szCs w:val="28"/>
        </w:rPr>
      </w:pPr>
      <w:r w:rsidRPr="00821E71">
        <w:rPr>
          <w:color w:val="000000"/>
          <w:sz w:val="28"/>
          <w:szCs w:val="28"/>
        </w:rPr>
        <w:t xml:space="preserve">     Для их безопасной эксплуатации необходимо строго соблюдать требования к питанию и заземлению аппаратов. Все аппараты, имеющие 01 и 1 класс </w:t>
      </w:r>
      <w:proofErr w:type="spellStart"/>
      <w:r w:rsidRPr="00821E71">
        <w:rPr>
          <w:color w:val="000000"/>
          <w:sz w:val="28"/>
          <w:szCs w:val="28"/>
        </w:rPr>
        <w:t>электробезопасности</w:t>
      </w:r>
      <w:proofErr w:type="spellEnd"/>
      <w:r w:rsidRPr="00821E71">
        <w:rPr>
          <w:color w:val="000000"/>
          <w:sz w:val="28"/>
          <w:szCs w:val="28"/>
        </w:rPr>
        <w:t>, подлежат обязательному заземлению к контуру здания. Каждый аппарат подсоединяется к клемме заземления пускового щитка отдельным проводом. Надежность заземления необходимо контролировать один раз в 1 -2 мес.</w:t>
      </w:r>
    </w:p>
    <w:p w:rsidR="00821E71" w:rsidRPr="00821E71" w:rsidRDefault="00821E71" w:rsidP="00821E71">
      <w:pPr>
        <w:pStyle w:val="a3"/>
        <w:jc w:val="both"/>
        <w:rPr>
          <w:color w:val="000000"/>
          <w:sz w:val="28"/>
          <w:szCs w:val="28"/>
        </w:rPr>
      </w:pPr>
      <w:r w:rsidRPr="00821E71">
        <w:rPr>
          <w:color w:val="000000"/>
          <w:sz w:val="28"/>
          <w:szCs w:val="28"/>
        </w:rPr>
        <w:t xml:space="preserve">     Аппараты, выполненные по II классу </w:t>
      </w:r>
      <w:proofErr w:type="spellStart"/>
      <w:r w:rsidRPr="00821E71">
        <w:rPr>
          <w:color w:val="000000"/>
          <w:sz w:val="28"/>
          <w:szCs w:val="28"/>
        </w:rPr>
        <w:t>электробезопасности</w:t>
      </w:r>
      <w:proofErr w:type="spellEnd"/>
      <w:r w:rsidRPr="00821E71">
        <w:rPr>
          <w:color w:val="000000"/>
          <w:sz w:val="28"/>
          <w:szCs w:val="28"/>
        </w:rPr>
        <w:t>, не заземляются, а эффективность изоляции проверяется ежемесячно.</w:t>
      </w:r>
    </w:p>
    <w:p w:rsidR="00821E71" w:rsidRPr="00821E71" w:rsidRDefault="00821E71" w:rsidP="00821E71">
      <w:pPr>
        <w:pStyle w:val="a3"/>
        <w:jc w:val="both"/>
        <w:rPr>
          <w:color w:val="000000"/>
          <w:sz w:val="28"/>
          <w:szCs w:val="28"/>
        </w:rPr>
      </w:pPr>
      <w:r w:rsidRPr="00821E71">
        <w:rPr>
          <w:color w:val="000000"/>
          <w:sz w:val="28"/>
          <w:szCs w:val="28"/>
        </w:rPr>
        <w:t>     При работе с лазерами необходимо соблюдать требования безопасности, изложенные в</w:t>
      </w:r>
      <w:r w:rsidRPr="00821E71">
        <w:rPr>
          <w:rStyle w:val="apple-converted-space"/>
          <w:color w:val="000000"/>
          <w:sz w:val="28"/>
          <w:szCs w:val="28"/>
        </w:rPr>
        <w:t> </w:t>
      </w:r>
      <w:r w:rsidRPr="00821E71">
        <w:rPr>
          <w:rStyle w:val="a4"/>
          <w:color w:val="000000"/>
          <w:sz w:val="28"/>
          <w:szCs w:val="28"/>
        </w:rPr>
        <w:t xml:space="preserve">ГОСТ </w:t>
      </w:r>
      <w:proofErr w:type="gramStart"/>
      <w:r w:rsidRPr="00821E71">
        <w:rPr>
          <w:rStyle w:val="a4"/>
          <w:color w:val="000000"/>
          <w:sz w:val="28"/>
          <w:szCs w:val="28"/>
        </w:rPr>
        <w:t>Р</w:t>
      </w:r>
      <w:proofErr w:type="gramEnd"/>
      <w:r w:rsidRPr="00821E71">
        <w:rPr>
          <w:rStyle w:val="a4"/>
          <w:color w:val="000000"/>
          <w:sz w:val="28"/>
          <w:szCs w:val="28"/>
        </w:rPr>
        <w:t xml:space="preserve"> 507023-94 «Лазерная безопасность. Общие требования»</w:t>
      </w:r>
      <w:r w:rsidRPr="00821E71">
        <w:rPr>
          <w:rStyle w:val="apple-converted-space"/>
          <w:color w:val="000000"/>
          <w:sz w:val="28"/>
          <w:szCs w:val="28"/>
        </w:rPr>
        <w:t> </w:t>
      </w:r>
      <w:r w:rsidRPr="00821E71">
        <w:rPr>
          <w:color w:val="000000"/>
          <w:sz w:val="28"/>
          <w:szCs w:val="28"/>
        </w:rPr>
        <w:t>и</w:t>
      </w:r>
      <w:r w:rsidRPr="00821E71">
        <w:rPr>
          <w:rStyle w:val="apple-converted-space"/>
          <w:color w:val="000000"/>
          <w:sz w:val="28"/>
          <w:szCs w:val="28"/>
        </w:rPr>
        <w:t> </w:t>
      </w:r>
      <w:r w:rsidRPr="00821E71">
        <w:rPr>
          <w:rStyle w:val="a4"/>
          <w:color w:val="000000"/>
          <w:sz w:val="28"/>
          <w:szCs w:val="28"/>
        </w:rPr>
        <w:t xml:space="preserve">Санитарных </w:t>
      </w:r>
      <w:proofErr w:type="gramStart"/>
      <w:r w:rsidRPr="00821E71">
        <w:rPr>
          <w:rStyle w:val="a4"/>
          <w:color w:val="000000"/>
          <w:sz w:val="28"/>
          <w:szCs w:val="28"/>
        </w:rPr>
        <w:t>нормах</w:t>
      </w:r>
      <w:proofErr w:type="gramEnd"/>
      <w:r w:rsidRPr="00821E71">
        <w:rPr>
          <w:rStyle w:val="a4"/>
          <w:color w:val="000000"/>
          <w:sz w:val="28"/>
          <w:szCs w:val="28"/>
        </w:rPr>
        <w:t xml:space="preserve"> и правилах устройства и эксплуатации лазеров №5804-91</w:t>
      </w:r>
      <w:r w:rsidRPr="00821E71">
        <w:rPr>
          <w:color w:val="000000"/>
          <w:sz w:val="28"/>
          <w:szCs w:val="28"/>
        </w:rPr>
        <w:t>.</w:t>
      </w:r>
    </w:p>
    <w:p w:rsidR="00821E71" w:rsidRPr="00821E71" w:rsidRDefault="00821E71" w:rsidP="00821E71">
      <w:pPr>
        <w:pStyle w:val="a3"/>
        <w:jc w:val="both"/>
        <w:rPr>
          <w:color w:val="000000"/>
          <w:sz w:val="28"/>
          <w:szCs w:val="28"/>
        </w:rPr>
      </w:pPr>
      <w:r w:rsidRPr="00821E71">
        <w:rPr>
          <w:color w:val="000000"/>
          <w:sz w:val="28"/>
          <w:szCs w:val="28"/>
        </w:rPr>
        <w:t xml:space="preserve">     Лазеры устанавливают в кабинах, занавешенных шторами из </w:t>
      </w:r>
      <w:proofErr w:type="spellStart"/>
      <w:r w:rsidRPr="00821E71">
        <w:rPr>
          <w:color w:val="000000"/>
          <w:sz w:val="28"/>
          <w:szCs w:val="28"/>
        </w:rPr>
        <w:t>светопоглощающего</w:t>
      </w:r>
      <w:proofErr w:type="spellEnd"/>
      <w:r w:rsidRPr="00821E71">
        <w:rPr>
          <w:color w:val="000000"/>
          <w:sz w:val="28"/>
          <w:szCs w:val="28"/>
        </w:rPr>
        <w:t xml:space="preserve"> материала. Запрещается смотреть навстречу прямому и </w:t>
      </w:r>
      <w:r w:rsidRPr="00821E71">
        <w:rPr>
          <w:color w:val="000000"/>
          <w:sz w:val="28"/>
          <w:szCs w:val="28"/>
        </w:rPr>
        <w:lastRenderedPageBreak/>
        <w:t>зеркально отраженному лучу. В случае использования лазерного излучения видимого диапазона, а также средневолнового ультрафиолетового излучения на глаза медицинского персонала и больных необходимо надевать очки с темной окраской стекол и боковой защитой типа СЗС.22 (</w:t>
      </w:r>
      <w:r w:rsidRPr="00821E71">
        <w:rPr>
          <w:rStyle w:val="a4"/>
          <w:color w:val="000000"/>
          <w:sz w:val="28"/>
          <w:szCs w:val="28"/>
        </w:rPr>
        <w:t>по ГОСТ 124.003-74</w:t>
      </w:r>
      <w:r w:rsidRPr="00821E71">
        <w:rPr>
          <w:color w:val="000000"/>
          <w:sz w:val="28"/>
          <w:szCs w:val="28"/>
        </w:rPr>
        <w:t>).</w:t>
      </w:r>
    </w:p>
    <w:p w:rsidR="00821E71" w:rsidRPr="00821E71" w:rsidRDefault="00821E71" w:rsidP="00821E71">
      <w:pPr>
        <w:pStyle w:val="a3"/>
        <w:jc w:val="both"/>
        <w:rPr>
          <w:color w:val="000000"/>
          <w:sz w:val="28"/>
          <w:szCs w:val="28"/>
        </w:rPr>
      </w:pPr>
      <w:r w:rsidRPr="00821E71">
        <w:rPr>
          <w:color w:val="000000"/>
          <w:sz w:val="28"/>
          <w:szCs w:val="28"/>
        </w:rPr>
        <w:t xml:space="preserve">     В физиотерапевтических отделениях и кабинетах применяют лазерные установки, аппараты и приборы, которые по интенсивности излучения относятся к </w:t>
      </w:r>
      <w:proofErr w:type="spellStart"/>
      <w:r w:rsidRPr="00821E71">
        <w:rPr>
          <w:color w:val="000000"/>
          <w:sz w:val="28"/>
          <w:szCs w:val="28"/>
        </w:rPr>
        <w:t>низкоинтенсивным</w:t>
      </w:r>
      <w:proofErr w:type="spellEnd"/>
      <w:r w:rsidRPr="00821E71">
        <w:rPr>
          <w:color w:val="000000"/>
          <w:sz w:val="28"/>
          <w:szCs w:val="28"/>
        </w:rPr>
        <w:t xml:space="preserve"> и, согласно технически требований к лазерным аппаратам, входят в классы 1,2, </w:t>
      </w:r>
      <w:proofErr w:type="gramStart"/>
      <w:r w:rsidRPr="00821E71">
        <w:rPr>
          <w:color w:val="000000"/>
          <w:sz w:val="28"/>
          <w:szCs w:val="28"/>
        </w:rPr>
        <w:t>За</w:t>
      </w:r>
      <w:proofErr w:type="gramEnd"/>
      <w:r w:rsidRPr="00821E71">
        <w:rPr>
          <w:color w:val="000000"/>
          <w:sz w:val="28"/>
          <w:szCs w:val="28"/>
        </w:rPr>
        <w:t>.</w:t>
      </w:r>
    </w:p>
    <w:p w:rsidR="00821E71" w:rsidRPr="00821E71" w:rsidRDefault="00821E71" w:rsidP="00821E71">
      <w:pPr>
        <w:pStyle w:val="a3"/>
        <w:jc w:val="both"/>
        <w:rPr>
          <w:color w:val="000000"/>
          <w:sz w:val="28"/>
          <w:szCs w:val="28"/>
        </w:rPr>
      </w:pPr>
      <w:r w:rsidRPr="00821E71">
        <w:rPr>
          <w:color w:val="000000"/>
          <w:sz w:val="28"/>
          <w:szCs w:val="28"/>
        </w:rPr>
        <w:t>     Согласно</w:t>
      </w:r>
      <w:r w:rsidRPr="00821E71">
        <w:rPr>
          <w:rStyle w:val="apple-converted-space"/>
          <w:color w:val="000000"/>
          <w:sz w:val="28"/>
          <w:szCs w:val="28"/>
        </w:rPr>
        <w:t> </w:t>
      </w:r>
      <w:proofErr w:type="spellStart"/>
      <w:r w:rsidRPr="00821E71">
        <w:rPr>
          <w:rStyle w:val="a4"/>
          <w:color w:val="000000"/>
          <w:sz w:val="28"/>
          <w:szCs w:val="28"/>
        </w:rPr>
        <w:t>ГОСТу</w:t>
      </w:r>
      <w:proofErr w:type="spellEnd"/>
      <w:r w:rsidRPr="00821E71">
        <w:rPr>
          <w:rStyle w:val="a4"/>
          <w:color w:val="000000"/>
          <w:sz w:val="28"/>
          <w:szCs w:val="28"/>
        </w:rPr>
        <w:t xml:space="preserve"> </w:t>
      </w:r>
      <w:proofErr w:type="gramStart"/>
      <w:r w:rsidRPr="00821E71">
        <w:rPr>
          <w:rStyle w:val="a4"/>
          <w:color w:val="000000"/>
          <w:sz w:val="28"/>
          <w:szCs w:val="28"/>
        </w:rPr>
        <w:t>Р</w:t>
      </w:r>
      <w:proofErr w:type="gramEnd"/>
      <w:r w:rsidRPr="00821E71">
        <w:rPr>
          <w:rStyle w:val="a4"/>
          <w:color w:val="000000"/>
          <w:sz w:val="28"/>
          <w:szCs w:val="28"/>
        </w:rPr>
        <w:t xml:space="preserve"> 50723-94</w:t>
      </w:r>
      <w:r w:rsidRPr="00821E71">
        <w:rPr>
          <w:rStyle w:val="apple-converted-space"/>
          <w:color w:val="000000"/>
          <w:sz w:val="28"/>
          <w:szCs w:val="28"/>
        </w:rPr>
        <w:t> </w:t>
      </w:r>
      <w:r w:rsidRPr="00821E71">
        <w:rPr>
          <w:color w:val="000000"/>
          <w:sz w:val="28"/>
          <w:szCs w:val="28"/>
        </w:rPr>
        <w:t>они могут использоваться в кабинетах ФТО с указателем на кабине, где находится лазерный аппарат, знака лазерной опасности.</w:t>
      </w:r>
    </w:p>
    <w:p w:rsidR="00821E71" w:rsidRPr="00821E71" w:rsidRDefault="00821E71" w:rsidP="00821E71">
      <w:pPr>
        <w:pStyle w:val="a3"/>
        <w:jc w:val="both"/>
        <w:rPr>
          <w:color w:val="000000"/>
          <w:sz w:val="28"/>
          <w:szCs w:val="28"/>
        </w:rPr>
      </w:pPr>
      <w:r w:rsidRPr="00821E71">
        <w:rPr>
          <w:rStyle w:val="a4"/>
          <w:color w:val="000000"/>
          <w:sz w:val="28"/>
          <w:szCs w:val="28"/>
        </w:rPr>
        <w:t>     </w:t>
      </w:r>
      <w:r w:rsidRPr="00821E71">
        <w:rPr>
          <w:rStyle w:val="a4"/>
          <w:color w:val="000000"/>
          <w:sz w:val="28"/>
          <w:szCs w:val="28"/>
          <w:u w:val="single"/>
        </w:rPr>
        <w:t>По лазерной опасности лазерные аппараты делятся на классы</w:t>
      </w:r>
      <w:r w:rsidRPr="00821E71">
        <w:rPr>
          <w:color w:val="000000"/>
          <w:sz w:val="28"/>
          <w:szCs w:val="28"/>
        </w:rPr>
        <w:t>:</w:t>
      </w:r>
    </w:p>
    <w:p w:rsidR="00821E71" w:rsidRPr="00821E71" w:rsidRDefault="00821E71" w:rsidP="00821E71">
      <w:pPr>
        <w:pStyle w:val="a3"/>
        <w:jc w:val="both"/>
        <w:rPr>
          <w:color w:val="000000"/>
          <w:sz w:val="28"/>
          <w:szCs w:val="28"/>
        </w:rPr>
      </w:pPr>
      <w:r w:rsidRPr="00821E71">
        <w:rPr>
          <w:rStyle w:val="a4"/>
          <w:color w:val="000000"/>
          <w:sz w:val="28"/>
          <w:szCs w:val="28"/>
        </w:rPr>
        <w:t>Класс 1</w:t>
      </w:r>
      <w:r w:rsidRPr="00821E71">
        <w:rPr>
          <w:color w:val="000000"/>
          <w:sz w:val="28"/>
          <w:szCs w:val="28"/>
        </w:rPr>
        <w:t>. Лазерные изделия безопасные при предполагаемых условиях эксплуатации;</w:t>
      </w:r>
    </w:p>
    <w:p w:rsidR="00821E71" w:rsidRPr="00821E71" w:rsidRDefault="00821E71" w:rsidP="00821E71">
      <w:pPr>
        <w:pStyle w:val="a3"/>
        <w:jc w:val="both"/>
        <w:rPr>
          <w:color w:val="000000"/>
          <w:sz w:val="28"/>
          <w:szCs w:val="28"/>
        </w:rPr>
      </w:pPr>
      <w:r w:rsidRPr="00821E71">
        <w:rPr>
          <w:rStyle w:val="a4"/>
          <w:color w:val="000000"/>
          <w:sz w:val="28"/>
          <w:szCs w:val="28"/>
        </w:rPr>
        <w:t>Класс 2.</w:t>
      </w:r>
      <w:r w:rsidRPr="00821E71">
        <w:rPr>
          <w:rStyle w:val="apple-converted-space"/>
          <w:color w:val="000000"/>
          <w:sz w:val="28"/>
          <w:szCs w:val="28"/>
        </w:rPr>
        <w:t> </w:t>
      </w:r>
      <w:r w:rsidRPr="00821E71">
        <w:rPr>
          <w:color w:val="000000"/>
          <w:sz w:val="28"/>
          <w:szCs w:val="28"/>
        </w:rPr>
        <w:t>Лазерные изделия, генерирующие видимое излучение в диапазоне волн от 400 до 700 нм. Защита глаз обеспечивается естественными реакциями, включая рефлекс мигания;</w:t>
      </w:r>
    </w:p>
    <w:p w:rsidR="00821E71" w:rsidRPr="00821E71" w:rsidRDefault="00821E71" w:rsidP="00821E71">
      <w:pPr>
        <w:pStyle w:val="a3"/>
        <w:jc w:val="both"/>
        <w:rPr>
          <w:color w:val="000000"/>
          <w:sz w:val="28"/>
          <w:szCs w:val="28"/>
        </w:rPr>
      </w:pPr>
      <w:r w:rsidRPr="00821E71">
        <w:rPr>
          <w:rStyle w:val="a4"/>
          <w:color w:val="000000"/>
          <w:sz w:val="28"/>
          <w:szCs w:val="28"/>
        </w:rPr>
        <w:t xml:space="preserve">Класс </w:t>
      </w:r>
      <w:proofErr w:type="gramStart"/>
      <w:r w:rsidRPr="00821E71">
        <w:rPr>
          <w:rStyle w:val="a4"/>
          <w:color w:val="000000"/>
          <w:sz w:val="28"/>
          <w:szCs w:val="28"/>
        </w:rPr>
        <w:t>ЗА</w:t>
      </w:r>
      <w:proofErr w:type="gramEnd"/>
      <w:r w:rsidRPr="00821E71">
        <w:rPr>
          <w:rStyle w:val="a4"/>
          <w:color w:val="000000"/>
          <w:sz w:val="28"/>
          <w:szCs w:val="28"/>
        </w:rPr>
        <w:t>.</w:t>
      </w:r>
      <w:r w:rsidRPr="00821E71">
        <w:rPr>
          <w:rStyle w:val="apple-converted-space"/>
          <w:color w:val="000000"/>
          <w:sz w:val="28"/>
          <w:szCs w:val="28"/>
        </w:rPr>
        <w:t> </w:t>
      </w:r>
      <w:r w:rsidRPr="00821E71">
        <w:rPr>
          <w:color w:val="000000"/>
          <w:sz w:val="28"/>
          <w:szCs w:val="28"/>
        </w:rPr>
        <w:t xml:space="preserve">Лазерные изделия безопасные для наблюдения незащищенным глазом. Для лазерных изделий, генерирующих излучение в диапазоне длин волн от 400 до 700 нм, защита обеспечивается естественными реакциями, включая рефлекс мигания. Для других длин волн опасность для незащищенного глаза не больше, чем для класса 1. Непосредственное наблюдение пучка, испускаемого лазерными изделиями класса </w:t>
      </w:r>
      <w:proofErr w:type="gramStart"/>
      <w:r w:rsidRPr="00821E71">
        <w:rPr>
          <w:color w:val="000000"/>
          <w:sz w:val="28"/>
          <w:szCs w:val="28"/>
        </w:rPr>
        <w:t>ЗА</w:t>
      </w:r>
      <w:proofErr w:type="gramEnd"/>
      <w:r w:rsidRPr="00821E71">
        <w:rPr>
          <w:color w:val="000000"/>
          <w:sz w:val="28"/>
          <w:szCs w:val="28"/>
        </w:rPr>
        <w:t xml:space="preserve"> </w:t>
      </w:r>
      <w:proofErr w:type="gramStart"/>
      <w:r w:rsidRPr="00821E71">
        <w:rPr>
          <w:color w:val="000000"/>
          <w:sz w:val="28"/>
          <w:szCs w:val="28"/>
        </w:rPr>
        <w:t>с</w:t>
      </w:r>
      <w:proofErr w:type="gramEnd"/>
      <w:r w:rsidRPr="00821E71">
        <w:rPr>
          <w:color w:val="000000"/>
          <w:sz w:val="28"/>
          <w:szCs w:val="28"/>
        </w:rPr>
        <w:t xml:space="preserve"> помощью оптических инструментов (например, бинокль, телескоп, микроскоп), может быть опасным.</w:t>
      </w:r>
    </w:p>
    <w:p w:rsidR="00821E71" w:rsidRPr="00821E71" w:rsidRDefault="00821E71" w:rsidP="00821E71">
      <w:pPr>
        <w:pStyle w:val="a3"/>
        <w:jc w:val="both"/>
        <w:rPr>
          <w:color w:val="000000"/>
          <w:sz w:val="28"/>
          <w:szCs w:val="28"/>
        </w:rPr>
      </w:pPr>
      <w:r w:rsidRPr="00821E71">
        <w:rPr>
          <w:rStyle w:val="a4"/>
          <w:color w:val="000000"/>
          <w:sz w:val="28"/>
          <w:szCs w:val="28"/>
        </w:rPr>
        <w:t>Класс ЗВ</w:t>
      </w:r>
      <w:r w:rsidRPr="00821E71">
        <w:rPr>
          <w:color w:val="000000"/>
          <w:sz w:val="28"/>
          <w:szCs w:val="28"/>
        </w:rPr>
        <w:t xml:space="preserve">. Непосредственное наблюдение </w:t>
      </w:r>
      <w:proofErr w:type="gramStart"/>
      <w:r w:rsidRPr="00821E71">
        <w:rPr>
          <w:color w:val="000000"/>
          <w:sz w:val="28"/>
          <w:szCs w:val="28"/>
        </w:rPr>
        <w:t>таких</w:t>
      </w:r>
      <w:proofErr w:type="gramEnd"/>
      <w:r w:rsidRPr="00821E71">
        <w:rPr>
          <w:color w:val="000000"/>
          <w:sz w:val="28"/>
          <w:szCs w:val="28"/>
        </w:rPr>
        <w:t xml:space="preserve"> лазерных изделии всегда опасно. Видимое рассеянное излучение обычно безопасно.</w:t>
      </w:r>
    </w:p>
    <w:p w:rsidR="00821E71" w:rsidRPr="00821E71" w:rsidRDefault="00821E71" w:rsidP="00821E71">
      <w:pPr>
        <w:pStyle w:val="a3"/>
        <w:jc w:val="both"/>
        <w:rPr>
          <w:color w:val="000000"/>
          <w:sz w:val="28"/>
          <w:szCs w:val="28"/>
        </w:rPr>
      </w:pPr>
      <w:r w:rsidRPr="00821E71">
        <w:rPr>
          <w:rStyle w:val="a4"/>
          <w:color w:val="000000"/>
          <w:sz w:val="28"/>
          <w:szCs w:val="28"/>
        </w:rPr>
        <w:t>Класс 4.</w:t>
      </w:r>
      <w:r w:rsidRPr="00821E71">
        <w:rPr>
          <w:rStyle w:val="apple-converted-space"/>
          <w:color w:val="000000"/>
          <w:sz w:val="28"/>
          <w:szCs w:val="28"/>
        </w:rPr>
        <w:t> </w:t>
      </w:r>
      <w:r w:rsidRPr="00821E71">
        <w:rPr>
          <w:color w:val="000000"/>
          <w:sz w:val="28"/>
          <w:szCs w:val="28"/>
        </w:rPr>
        <w:t>Лазерные изделия, создающие опасное рассеянное излучение. Они могут вызвать поражение кожи, а также создать опасность пожара. При их использовании следует соблюдать особую осторожность. Такие лазерные изделия в ФТО, как правило, не используют.</w:t>
      </w:r>
    </w:p>
    <w:p w:rsidR="00821E71" w:rsidRPr="00821E71" w:rsidRDefault="00821E71" w:rsidP="00821E71">
      <w:pPr>
        <w:pStyle w:val="a3"/>
        <w:jc w:val="both"/>
        <w:rPr>
          <w:color w:val="000000"/>
          <w:sz w:val="28"/>
          <w:szCs w:val="28"/>
        </w:rPr>
      </w:pPr>
      <w:r w:rsidRPr="00821E71">
        <w:rPr>
          <w:color w:val="000000"/>
          <w:sz w:val="28"/>
          <w:szCs w:val="28"/>
        </w:rPr>
        <w:t>     Персонал, допускаемый к работе с лазерами, должен пройти инструктаж и специальное обучение безопасным приемам и методам работы.</w:t>
      </w:r>
    </w:p>
    <w:p w:rsidR="00821E71" w:rsidRDefault="00821E71" w:rsidP="006B33C5">
      <w:pPr>
        <w:shd w:val="clear" w:color="auto" w:fill="FFFFFF"/>
        <w:spacing w:after="120" w:line="288" w:lineRule="atLeast"/>
        <w:jc w:val="center"/>
        <w:textAlignment w:val="baseline"/>
        <w:outlineLvl w:val="0"/>
        <w:rPr>
          <w:rFonts w:ascii="Times New Roman" w:eastAsia="Times New Roman" w:hAnsi="Times New Roman" w:cs="Times New Roman"/>
          <w:b/>
          <w:kern w:val="36"/>
          <w:sz w:val="28"/>
          <w:szCs w:val="28"/>
          <w:lang w:eastAsia="ru-RU"/>
        </w:rPr>
      </w:pPr>
    </w:p>
    <w:p w:rsidR="006B33C5" w:rsidRPr="006B33C5" w:rsidRDefault="006B33C5" w:rsidP="006B33C5">
      <w:pPr>
        <w:shd w:val="clear" w:color="auto" w:fill="FFFFFF"/>
        <w:spacing w:after="120" w:line="288" w:lineRule="atLeast"/>
        <w:jc w:val="center"/>
        <w:textAlignment w:val="baseline"/>
        <w:outlineLvl w:val="0"/>
        <w:rPr>
          <w:rFonts w:ascii="Times New Roman" w:eastAsia="Times New Roman" w:hAnsi="Times New Roman" w:cs="Times New Roman"/>
          <w:b/>
          <w:kern w:val="36"/>
          <w:sz w:val="28"/>
          <w:szCs w:val="28"/>
          <w:lang w:eastAsia="ru-RU"/>
        </w:rPr>
      </w:pPr>
      <w:r w:rsidRPr="006B33C5">
        <w:rPr>
          <w:rFonts w:ascii="Times New Roman" w:eastAsia="Times New Roman" w:hAnsi="Times New Roman" w:cs="Times New Roman"/>
          <w:b/>
          <w:kern w:val="36"/>
          <w:sz w:val="28"/>
          <w:szCs w:val="28"/>
          <w:lang w:eastAsia="ru-RU"/>
        </w:rPr>
        <w:t>Лечение с помощью лазерной терапии</w:t>
      </w:r>
    </w:p>
    <w:p w:rsidR="006B33C5" w:rsidRPr="006B33C5" w:rsidRDefault="006B33C5" w:rsidP="006B33C5">
      <w:pPr>
        <w:shd w:val="clear" w:color="auto" w:fill="FFFFFF"/>
        <w:spacing w:after="360" w:line="240" w:lineRule="auto"/>
        <w:textAlignment w:val="baseline"/>
        <w:rPr>
          <w:ins w:id="0" w:author="Unknown"/>
          <w:rFonts w:ascii="Times New Roman" w:eastAsia="Times New Roman" w:hAnsi="Times New Roman" w:cs="Times New Roman"/>
          <w:sz w:val="28"/>
          <w:szCs w:val="28"/>
          <w:lang w:eastAsia="ru-RU"/>
        </w:rPr>
      </w:pPr>
      <w:ins w:id="1" w:author="Unknown">
        <w:r w:rsidRPr="006B33C5">
          <w:rPr>
            <w:rFonts w:ascii="Times New Roman" w:eastAsia="Times New Roman" w:hAnsi="Times New Roman" w:cs="Times New Roman"/>
            <w:sz w:val="28"/>
            <w:szCs w:val="28"/>
            <w:lang w:eastAsia="ru-RU"/>
          </w:rPr>
          <w:lastRenderedPageBreak/>
          <w:t xml:space="preserve">Такой метод физиотерапии, как лазеротерапия, предполагает использование в лечении пациентов </w:t>
        </w:r>
        <w:proofErr w:type="spellStart"/>
        <w:r w:rsidRPr="006B33C5">
          <w:rPr>
            <w:rFonts w:ascii="Times New Roman" w:eastAsia="Times New Roman" w:hAnsi="Times New Roman" w:cs="Times New Roman"/>
            <w:sz w:val="28"/>
            <w:szCs w:val="28"/>
            <w:lang w:eastAsia="ru-RU"/>
          </w:rPr>
          <w:t>низкоинтенсивного</w:t>
        </w:r>
        <w:proofErr w:type="spellEnd"/>
        <w:r w:rsidRPr="006B33C5">
          <w:rPr>
            <w:rFonts w:ascii="Times New Roman" w:eastAsia="Times New Roman" w:hAnsi="Times New Roman" w:cs="Times New Roman"/>
            <w:sz w:val="28"/>
            <w:szCs w:val="28"/>
            <w:lang w:eastAsia="ru-RU"/>
          </w:rPr>
          <w:t xml:space="preserve"> лазерного излучения. Для его генерации используются квантовые оптические генераторы.</w:t>
        </w:r>
      </w:ins>
    </w:p>
    <w:p w:rsidR="006B33C5" w:rsidRPr="006B33C5" w:rsidRDefault="006B33C5" w:rsidP="006B33C5">
      <w:pPr>
        <w:shd w:val="clear" w:color="auto" w:fill="FFFFFF"/>
        <w:spacing w:after="360" w:line="240" w:lineRule="auto"/>
        <w:textAlignment w:val="baseline"/>
        <w:rPr>
          <w:ins w:id="2" w:author="Unknown"/>
          <w:rFonts w:ascii="Times New Roman" w:eastAsia="Times New Roman" w:hAnsi="Times New Roman" w:cs="Times New Roman"/>
          <w:sz w:val="28"/>
          <w:szCs w:val="28"/>
          <w:lang w:eastAsia="ru-RU"/>
        </w:rPr>
      </w:pPr>
      <w:ins w:id="3" w:author="Unknown">
        <w:r w:rsidRPr="006B33C5">
          <w:rPr>
            <w:rFonts w:ascii="Times New Roman" w:eastAsia="Times New Roman" w:hAnsi="Times New Roman" w:cs="Times New Roman"/>
            <w:sz w:val="28"/>
            <w:szCs w:val="28"/>
            <w:lang w:eastAsia="ru-RU"/>
          </w:rPr>
          <w:t> Механика воздействия лазеротерапии на организм</w:t>
        </w:r>
      </w:ins>
    </w:p>
    <w:p w:rsidR="006B33C5" w:rsidRPr="006B33C5" w:rsidRDefault="006B33C5" w:rsidP="006B33C5">
      <w:pPr>
        <w:shd w:val="clear" w:color="auto" w:fill="FFFFFF"/>
        <w:spacing w:after="360" w:line="240" w:lineRule="auto"/>
        <w:textAlignment w:val="baseline"/>
        <w:rPr>
          <w:ins w:id="4" w:author="Unknown"/>
          <w:rFonts w:ascii="Times New Roman" w:eastAsia="Times New Roman" w:hAnsi="Times New Roman" w:cs="Times New Roman"/>
          <w:sz w:val="28"/>
          <w:szCs w:val="28"/>
          <w:lang w:eastAsia="ru-RU"/>
        </w:rPr>
      </w:pPr>
      <w:ins w:id="5" w:author="Unknown">
        <w:r w:rsidRPr="006B33C5">
          <w:rPr>
            <w:rFonts w:ascii="Times New Roman" w:eastAsia="Times New Roman" w:hAnsi="Times New Roman" w:cs="Times New Roman"/>
            <w:sz w:val="28"/>
            <w:szCs w:val="28"/>
            <w:lang w:eastAsia="ru-RU"/>
          </w:rPr>
          <w:t> </w:t>
        </w:r>
        <w:r w:rsidRPr="00EF36DB">
          <w:rPr>
            <w:rFonts w:ascii="Times New Roman" w:eastAsia="Times New Roman" w:hAnsi="Times New Roman" w:cs="Times New Roman"/>
            <w:b/>
            <w:bCs/>
            <w:sz w:val="28"/>
            <w:szCs w:val="28"/>
            <w:lang w:eastAsia="ru-RU"/>
          </w:rPr>
          <w:t>Лазерное излучение воздействует непосредственно на клетки</w:t>
        </w:r>
        <w:r w:rsidRPr="006B33C5">
          <w:rPr>
            <w:rFonts w:ascii="Times New Roman" w:eastAsia="Times New Roman" w:hAnsi="Times New Roman" w:cs="Times New Roman"/>
            <w:b/>
            <w:bCs/>
            <w:sz w:val="28"/>
            <w:szCs w:val="28"/>
            <w:lang w:eastAsia="ru-RU"/>
          </w:rPr>
          <w:t xml:space="preserve"> организма.</w:t>
        </w:r>
        <w:r w:rsidRPr="006B33C5">
          <w:rPr>
            <w:rFonts w:ascii="Times New Roman" w:eastAsia="Times New Roman" w:hAnsi="Times New Roman" w:cs="Times New Roman"/>
            <w:sz w:val="28"/>
            <w:szCs w:val="28"/>
            <w:lang w:eastAsia="ru-RU"/>
          </w:rPr>
          <w:t> Механизм воздействия следующий: излучение изменяет химико-физические свойства и основные функции клеточных мембран. Результатом воздействия является активация системы мембранной организации молекул.</w:t>
        </w:r>
      </w:ins>
    </w:p>
    <w:p w:rsidR="006B33C5" w:rsidRPr="006B33C5" w:rsidRDefault="006B33C5" w:rsidP="006B33C5">
      <w:pPr>
        <w:shd w:val="clear" w:color="auto" w:fill="FFFFFF"/>
        <w:spacing w:after="360" w:line="240" w:lineRule="auto"/>
        <w:textAlignment w:val="baseline"/>
        <w:rPr>
          <w:ins w:id="6" w:author="Unknown"/>
          <w:rFonts w:ascii="Times New Roman" w:eastAsia="Times New Roman" w:hAnsi="Times New Roman" w:cs="Times New Roman"/>
          <w:sz w:val="28"/>
          <w:szCs w:val="28"/>
          <w:lang w:eastAsia="ru-RU"/>
        </w:rPr>
      </w:pPr>
      <w:ins w:id="7" w:author="Unknown">
        <w:r w:rsidRPr="006B33C5">
          <w:rPr>
            <w:rFonts w:ascii="Times New Roman" w:eastAsia="Times New Roman" w:hAnsi="Times New Roman" w:cs="Times New Roman"/>
            <w:sz w:val="28"/>
            <w:szCs w:val="28"/>
            <w:lang w:eastAsia="ru-RU"/>
          </w:rPr>
          <w:t xml:space="preserve">Облучение приводит к расширению кровеносных сосудов и улучшает кровоток, происходит дегидратация очага воспаления. Активизируются регенеративные процессы в месте облучения, растет фагоцитарная активность нейтрофилов. Возрастает </w:t>
        </w:r>
        <w:proofErr w:type="spellStart"/>
        <w:r w:rsidRPr="006B33C5">
          <w:rPr>
            <w:rFonts w:ascii="Times New Roman" w:eastAsia="Times New Roman" w:hAnsi="Times New Roman" w:cs="Times New Roman"/>
            <w:sz w:val="28"/>
            <w:szCs w:val="28"/>
            <w:lang w:eastAsia="ru-RU"/>
          </w:rPr>
          <w:t>транскапиллярная</w:t>
        </w:r>
        <w:proofErr w:type="spellEnd"/>
        <w:r w:rsidRPr="006B33C5">
          <w:rPr>
            <w:rFonts w:ascii="Times New Roman" w:eastAsia="Times New Roman" w:hAnsi="Times New Roman" w:cs="Times New Roman"/>
            <w:sz w:val="28"/>
            <w:szCs w:val="28"/>
            <w:lang w:eastAsia="ru-RU"/>
          </w:rPr>
          <w:t xml:space="preserve"> проницаемость стенок сосудов, нормализуется деятельность </w:t>
        </w:r>
        <w:proofErr w:type="spellStart"/>
        <w:r w:rsidRPr="006B33C5">
          <w:rPr>
            <w:rFonts w:ascii="Times New Roman" w:eastAsia="Times New Roman" w:hAnsi="Times New Roman" w:cs="Times New Roman"/>
            <w:sz w:val="28"/>
            <w:szCs w:val="28"/>
            <w:lang w:eastAsia="ru-RU"/>
          </w:rPr>
          <w:t>симпато-адреналиновой</w:t>
        </w:r>
        <w:proofErr w:type="spellEnd"/>
        <w:r w:rsidRPr="006B33C5">
          <w:rPr>
            <w:rFonts w:ascii="Times New Roman" w:eastAsia="Times New Roman" w:hAnsi="Times New Roman" w:cs="Times New Roman"/>
            <w:sz w:val="28"/>
            <w:szCs w:val="28"/>
            <w:lang w:eastAsia="ru-RU"/>
          </w:rPr>
          <w:t xml:space="preserve"> системы и глюкокортикоидная функция надпочечников.</w:t>
        </w:r>
      </w:ins>
    </w:p>
    <w:p w:rsidR="006B33C5" w:rsidRPr="006B33C5" w:rsidRDefault="006B33C5" w:rsidP="006B33C5">
      <w:pPr>
        <w:shd w:val="clear" w:color="auto" w:fill="FFFFFF"/>
        <w:spacing w:after="0" w:line="240" w:lineRule="auto"/>
        <w:textAlignment w:val="baseline"/>
        <w:rPr>
          <w:ins w:id="8" w:author="Unknown"/>
          <w:rFonts w:ascii="Times New Roman" w:eastAsia="Times New Roman" w:hAnsi="Times New Roman" w:cs="Times New Roman"/>
          <w:sz w:val="28"/>
          <w:szCs w:val="28"/>
          <w:lang w:eastAsia="ru-RU"/>
        </w:rPr>
      </w:pPr>
      <w:r w:rsidRPr="006B33C5">
        <w:rPr>
          <w:rFonts w:ascii="Times New Roman" w:eastAsia="Times New Roman" w:hAnsi="Times New Roman" w:cs="Times New Roman"/>
          <w:noProof/>
          <w:sz w:val="28"/>
          <w:szCs w:val="28"/>
          <w:lang w:eastAsia="ru-RU"/>
        </w:rPr>
        <w:drawing>
          <wp:inline distT="0" distB="0" distL="0" distR="0">
            <wp:extent cx="4286250" cy="4286250"/>
            <wp:effectExtent l="19050" t="0" r="0" b="0"/>
            <wp:docPr id="2" name="Рисунок 2" descr="Fizioterapiya-lazer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ioterapiya-lazer2">
                      <a:hlinkClick r:id="rId5"/>
                    </pic:cNvPr>
                    <pic:cNvPicPr>
                      <a:picLocks noChangeAspect="1" noChangeArrowheads="1"/>
                    </pic:cNvPicPr>
                  </pic:nvPicPr>
                  <pic:blipFill>
                    <a:blip r:embed="rId6"/>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6B33C5" w:rsidRPr="006B33C5" w:rsidRDefault="006B33C5" w:rsidP="006B33C5">
      <w:pPr>
        <w:shd w:val="clear" w:color="auto" w:fill="FFFFFF"/>
        <w:spacing w:after="360" w:line="240" w:lineRule="auto"/>
        <w:textAlignment w:val="baseline"/>
        <w:rPr>
          <w:ins w:id="9" w:author="Unknown"/>
          <w:rFonts w:ascii="Times New Roman" w:eastAsia="Times New Roman" w:hAnsi="Times New Roman" w:cs="Times New Roman"/>
          <w:sz w:val="28"/>
          <w:szCs w:val="28"/>
          <w:lang w:eastAsia="ru-RU"/>
        </w:rPr>
      </w:pPr>
      <w:ins w:id="10" w:author="Unknown">
        <w:r w:rsidRPr="006B33C5">
          <w:rPr>
            <w:rFonts w:ascii="Times New Roman" w:eastAsia="Times New Roman" w:hAnsi="Times New Roman" w:cs="Times New Roman"/>
            <w:sz w:val="28"/>
            <w:szCs w:val="28"/>
            <w:lang w:eastAsia="ru-RU"/>
          </w:rPr>
          <w:t xml:space="preserve">При лазерном облучении образуются продукты денатурации белков и аминокислот, которые активируют метаболизм тканей, улучшают трофические и </w:t>
        </w:r>
        <w:proofErr w:type="spellStart"/>
        <w:r w:rsidRPr="006B33C5">
          <w:rPr>
            <w:rFonts w:ascii="Times New Roman" w:eastAsia="Times New Roman" w:hAnsi="Times New Roman" w:cs="Times New Roman"/>
            <w:sz w:val="28"/>
            <w:szCs w:val="28"/>
            <w:lang w:eastAsia="ru-RU"/>
          </w:rPr>
          <w:t>репаративные</w:t>
        </w:r>
        <w:proofErr w:type="spellEnd"/>
        <w:r w:rsidRPr="006B33C5">
          <w:rPr>
            <w:rFonts w:ascii="Times New Roman" w:eastAsia="Times New Roman" w:hAnsi="Times New Roman" w:cs="Times New Roman"/>
            <w:sz w:val="28"/>
            <w:szCs w:val="28"/>
            <w:lang w:eastAsia="ru-RU"/>
          </w:rPr>
          <w:t xml:space="preserve"> процессы. Помимо перечисленных эффектов, лазер имеет и антисептические свойства, уничтожая микроорганизмы в зоне облучения.</w:t>
        </w:r>
      </w:ins>
    </w:p>
    <w:p w:rsidR="006B33C5" w:rsidRPr="006B33C5" w:rsidRDefault="006B33C5" w:rsidP="006B33C5">
      <w:pPr>
        <w:shd w:val="clear" w:color="auto" w:fill="FFFFFF"/>
        <w:spacing w:after="360" w:line="240" w:lineRule="auto"/>
        <w:textAlignment w:val="baseline"/>
        <w:rPr>
          <w:ins w:id="11" w:author="Unknown"/>
          <w:rFonts w:ascii="Times New Roman" w:eastAsia="Times New Roman" w:hAnsi="Times New Roman" w:cs="Times New Roman"/>
          <w:sz w:val="28"/>
          <w:szCs w:val="28"/>
          <w:lang w:eastAsia="ru-RU"/>
        </w:rPr>
      </w:pPr>
      <w:ins w:id="12" w:author="Unknown">
        <w:r w:rsidRPr="006B33C5">
          <w:rPr>
            <w:rFonts w:ascii="Times New Roman" w:eastAsia="Times New Roman" w:hAnsi="Times New Roman" w:cs="Times New Roman"/>
            <w:sz w:val="28"/>
            <w:szCs w:val="28"/>
            <w:lang w:eastAsia="ru-RU"/>
          </w:rPr>
          <w:lastRenderedPageBreak/>
          <w:t xml:space="preserve">Вызывая </w:t>
        </w:r>
        <w:proofErr w:type="spellStart"/>
        <w:r w:rsidRPr="006B33C5">
          <w:rPr>
            <w:rFonts w:ascii="Times New Roman" w:eastAsia="Times New Roman" w:hAnsi="Times New Roman" w:cs="Times New Roman"/>
            <w:sz w:val="28"/>
            <w:szCs w:val="28"/>
            <w:lang w:eastAsia="ru-RU"/>
          </w:rPr>
          <w:t>фотоинактивацию</w:t>
        </w:r>
        <w:proofErr w:type="spellEnd"/>
        <w:r w:rsidRPr="006B33C5">
          <w:rPr>
            <w:rFonts w:ascii="Times New Roman" w:eastAsia="Times New Roman" w:hAnsi="Times New Roman" w:cs="Times New Roman"/>
            <w:sz w:val="28"/>
            <w:szCs w:val="28"/>
            <w:lang w:eastAsia="ru-RU"/>
          </w:rPr>
          <w:t xml:space="preserve">, облучение снижает тактильную чувствительность кожи и, как следствие, болевую чувствительность. Лазерное облучение вызывает рефлекторную реакцию тканей и внутренних органов – активизируются процессы в мышечной, костной, нервных тканях. Улучшается работа желез внутренней секреции, </w:t>
        </w:r>
        <w:proofErr w:type="spellStart"/>
        <w:r w:rsidRPr="006B33C5">
          <w:rPr>
            <w:rFonts w:ascii="Times New Roman" w:eastAsia="Times New Roman" w:hAnsi="Times New Roman" w:cs="Times New Roman"/>
            <w:sz w:val="28"/>
            <w:szCs w:val="28"/>
            <w:lang w:eastAsia="ru-RU"/>
          </w:rPr>
          <w:t>иммунокомпетентных</w:t>
        </w:r>
        <w:proofErr w:type="spellEnd"/>
        <w:r w:rsidRPr="006B33C5">
          <w:rPr>
            <w:rFonts w:ascii="Times New Roman" w:eastAsia="Times New Roman" w:hAnsi="Times New Roman" w:cs="Times New Roman"/>
            <w:sz w:val="28"/>
            <w:szCs w:val="28"/>
            <w:lang w:eastAsia="ru-RU"/>
          </w:rPr>
          <w:t xml:space="preserve"> органов. Результатом является улучшение иммунитета у пациента.</w:t>
        </w:r>
      </w:ins>
    </w:p>
    <w:p w:rsidR="006B33C5" w:rsidRPr="006B33C5" w:rsidRDefault="006B33C5" w:rsidP="006B33C5">
      <w:pPr>
        <w:shd w:val="clear" w:color="auto" w:fill="FFFFFF"/>
        <w:spacing w:after="360" w:line="240" w:lineRule="auto"/>
        <w:textAlignment w:val="baseline"/>
        <w:rPr>
          <w:ins w:id="13" w:author="Unknown"/>
          <w:rFonts w:ascii="Times New Roman" w:eastAsia="Times New Roman" w:hAnsi="Times New Roman" w:cs="Times New Roman"/>
          <w:sz w:val="28"/>
          <w:szCs w:val="28"/>
          <w:lang w:eastAsia="ru-RU"/>
        </w:rPr>
      </w:pPr>
      <w:proofErr w:type="spellStart"/>
      <w:ins w:id="14" w:author="Unknown">
        <w:r w:rsidRPr="006B33C5">
          <w:rPr>
            <w:rFonts w:ascii="Times New Roman" w:eastAsia="Times New Roman" w:hAnsi="Times New Roman" w:cs="Times New Roman"/>
            <w:sz w:val="28"/>
            <w:szCs w:val="28"/>
            <w:lang w:eastAsia="ru-RU"/>
          </w:rPr>
          <w:t>Магнитолазерная</w:t>
        </w:r>
        <w:proofErr w:type="spellEnd"/>
        <w:r w:rsidRPr="006B33C5">
          <w:rPr>
            <w:rFonts w:ascii="Times New Roman" w:eastAsia="Times New Roman" w:hAnsi="Times New Roman" w:cs="Times New Roman"/>
            <w:sz w:val="28"/>
            <w:szCs w:val="28"/>
            <w:lang w:eastAsia="ru-RU"/>
          </w:rPr>
          <w:t xml:space="preserve"> терапия – это сочетание воздействия лазерного облучения с действием постоянного магнитного поля. При таком воздействии резко возрастает проникающая способность лазера – до 70 мм, улучшается поглощение излучения тканями. Таким образом, терапевтический эффект от применения </w:t>
        </w:r>
        <w:proofErr w:type="spellStart"/>
        <w:r w:rsidRPr="006B33C5">
          <w:rPr>
            <w:rFonts w:ascii="Times New Roman" w:eastAsia="Times New Roman" w:hAnsi="Times New Roman" w:cs="Times New Roman"/>
            <w:sz w:val="28"/>
            <w:szCs w:val="28"/>
            <w:lang w:eastAsia="ru-RU"/>
          </w:rPr>
          <w:t>магнитолазерного</w:t>
        </w:r>
        <w:proofErr w:type="spellEnd"/>
        <w:r w:rsidRPr="006B33C5">
          <w:rPr>
            <w:rFonts w:ascii="Times New Roman" w:eastAsia="Times New Roman" w:hAnsi="Times New Roman" w:cs="Times New Roman"/>
            <w:sz w:val="28"/>
            <w:szCs w:val="28"/>
            <w:lang w:eastAsia="ru-RU"/>
          </w:rPr>
          <w:t xml:space="preserve"> воздействия намного выше, чем просто лазера.</w:t>
        </w:r>
      </w:ins>
    </w:p>
    <w:p w:rsidR="006B33C5" w:rsidRPr="006B33C5" w:rsidRDefault="006B33C5" w:rsidP="006B33C5">
      <w:pPr>
        <w:shd w:val="clear" w:color="auto" w:fill="FFFFFF"/>
        <w:spacing w:after="360" w:line="240" w:lineRule="auto"/>
        <w:textAlignment w:val="baseline"/>
        <w:rPr>
          <w:ins w:id="15" w:author="Unknown"/>
          <w:rFonts w:ascii="Times New Roman" w:eastAsia="Times New Roman" w:hAnsi="Times New Roman" w:cs="Times New Roman"/>
          <w:sz w:val="28"/>
          <w:szCs w:val="28"/>
          <w:lang w:eastAsia="ru-RU"/>
        </w:rPr>
      </w:pPr>
      <w:ins w:id="16" w:author="Unknown">
        <w:r w:rsidRPr="006B33C5">
          <w:rPr>
            <w:rFonts w:ascii="Times New Roman" w:eastAsia="Times New Roman" w:hAnsi="Times New Roman" w:cs="Times New Roman"/>
            <w:sz w:val="28"/>
            <w:szCs w:val="28"/>
            <w:lang w:eastAsia="ru-RU"/>
          </w:rPr>
          <w:t xml:space="preserve">Для достижения максимального эффекта нужно верно подобрать длину волны и частоту излучения. 10 ГЦ активизируют процессы </w:t>
        </w:r>
        <w:proofErr w:type="spellStart"/>
        <w:r w:rsidRPr="006B33C5">
          <w:rPr>
            <w:rFonts w:ascii="Times New Roman" w:eastAsia="Times New Roman" w:hAnsi="Times New Roman" w:cs="Times New Roman"/>
            <w:sz w:val="28"/>
            <w:szCs w:val="28"/>
            <w:lang w:eastAsia="ru-RU"/>
          </w:rPr>
          <w:t>микроциркуляции</w:t>
        </w:r>
        <w:proofErr w:type="spellEnd"/>
        <w:r w:rsidRPr="006B33C5">
          <w:rPr>
            <w:rFonts w:ascii="Times New Roman" w:eastAsia="Times New Roman" w:hAnsi="Times New Roman" w:cs="Times New Roman"/>
            <w:sz w:val="28"/>
            <w:szCs w:val="28"/>
            <w:lang w:eastAsia="ru-RU"/>
          </w:rPr>
          <w:t xml:space="preserve"> при ЦНС. 30-40 Гц влияют  </w:t>
        </w:r>
        <w:proofErr w:type="spellStart"/>
        <w:r w:rsidRPr="006B33C5">
          <w:rPr>
            <w:rFonts w:ascii="Times New Roman" w:eastAsia="Times New Roman" w:hAnsi="Times New Roman" w:cs="Times New Roman"/>
            <w:sz w:val="28"/>
            <w:szCs w:val="28"/>
            <w:lang w:eastAsia="ru-RU"/>
          </w:rPr>
          <w:t>стимулирующе</w:t>
        </w:r>
        <w:proofErr w:type="spellEnd"/>
        <w:r w:rsidRPr="006B33C5">
          <w:rPr>
            <w:rFonts w:ascii="Times New Roman" w:eastAsia="Times New Roman" w:hAnsi="Times New Roman" w:cs="Times New Roman"/>
            <w:sz w:val="28"/>
            <w:szCs w:val="28"/>
            <w:lang w:eastAsia="ru-RU"/>
          </w:rPr>
          <w:t>, а 50-100 Гц – тормозящее, 50-100 Гц оказывают седативное и обезболивающее воздействие. Для лечения параличей и парезов практикуют воздействие низкими частотами (до 150 Гц).</w:t>
        </w:r>
      </w:ins>
    </w:p>
    <w:p w:rsidR="006B33C5" w:rsidRPr="006B33C5" w:rsidRDefault="006B33C5" w:rsidP="006B33C5">
      <w:pPr>
        <w:shd w:val="clear" w:color="auto" w:fill="FFFFFF"/>
        <w:spacing w:before="132" w:after="132" w:line="240" w:lineRule="atLeast"/>
        <w:textAlignment w:val="baseline"/>
        <w:outlineLvl w:val="1"/>
        <w:rPr>
          <w:ins w:id="17" w:author="Unknown"/>
          <w:rFonts w:ascii="Times New Roman" w:eastAsia="Times New Roman" w:hAnsi="Times New Roman" w:cs="Times New Roman"/>
          <w:sz w:val="28"/>
          <w:szCs w:val="28"/>
          <w:lang w:eastAsia="ru-RU"/>
        </w:rPr>
      </w:pPr>
      <w:ins w:id="18" w:author="Unknown">
        <w:r w:rsidRPr="006B33C5">
          <w:rPr>
            <w:rFonts w:ascii="Times New Roman" w:eastAsia="Times New Roman" w:hAnsi="Times New Roman" w:cs="Times New Roman"/>
            <w:sz w:val="28"/>
            <w:szCs w:val="28"/>
            <w:lang w:eastAsia="ru-RU"/>
          </w:rPr>
          <w:t>Применение лазеротерапии</w:t>
        </w:r>
      </w:ins>
    </w:p>
    <w:p w:rsidR="006B33C5" w:rsidRPr="006B33C5" w:rsidRDefault="006B33C5" w:rsidP="006B33C5">
      <w:pPr>
        <w:shd w:val="clear" w:color="auto" w:fill="FFFFFF"/>
        <w:spacing w:after="360" w:line="240" w:lineRule="auto"/>
        <w:textAlignment w:val="baseline"/>
        <w:rPr>
          <w:ins w:id="19" w:author="Unknown"/>
          <w:rFonts w:ascii="Times New Roman" w:eastAsia="Times New Roman" w:hAnsi="Times New Roman" w:cs="Times New Roman"/>
          <w:sz w:val="28"/>
          <w:szCs w:val="28"/>
          <w:lang w:eastAsia="ru-RU"/>
        </w:rPr>
      </w:pPr>
      <w:ins w:id="20" w:author="Unknown">
        <w:r w:rsidRPr="006B33C5">
          <w:rPr>
            <w:rFonts w:ascii="Times New Roman" w:eastAsia="Times New Roman" w:hAnsi="Times New Roman" w:cs="Times New Roman"/>
            <w:sz w:val="28"/>
            <w:szCs w:val="28"/>
            <w:lang w:eastAsia="ru-RU"/>
          </w:rPr>
          <w:t> Для купирования воспалительных процессов в стадии экссудации и альтерации применяют излучение диапазонов, близких к ультрафиолету. Если процесс находится в стадии пролиферации, то излучение должно быть в инфракрасном и красном диапазоне. Вялотекущие воспаления снимаются применением излучения ближнего инфракрасного диапазона. Оно дает стимулирующий эффект.</w:t>
        </w:r>
      </w:ins>
    </w:p>
    <w:p w:rsidR="006B33C5" w:rsidRPr="006B33C5" w:rsidRDefault="006B33C5" w:rsidP="006B33C5">
      <w:pPr>
        <w:shd w:val="clear" w:color="auto" w:fill="FFFFFF"/>
        <w:spacing w:after="360" w:line="240" w:lineRule="auto"/>
        <w:textAlignment w:val="baseline"/>
        <w:rPr>
          <w:ins w:id="21" w:author="Unknown"/>
          <w:rFonts w:ascii="Times New Roman" w:eastAsia="Times New Roman" w:hAnsi="Times New Roman" w:cs="Times New Roman"/>
          <w:sz w:val="28"/>
          <w:szCs w:val="28"/>
          <w:lang w:eastAsia="ru-RU"/>
        </w:rPr>
      </w:pPr>
      <w:ins w:id="22" w:author="Unknown">
        <w:r w:rsidRPr="006B33C5">
          <w:rPr>
            <w:rFonts w:ascii="Times New Roman" w:eastAsia="Times New Roman" w:hAnsi="Times New Roman" w:cs="Times New Roman"/>
            <w:sz w:val="28"/>
            <w:szCs w:val="28"/>
            <w:lang w:eastAsia="ru-RU"/>
          </w:rPr>
          <w:t>Лазерная терапия назначается в следующих случаях:</w:t>
        </w:r>
      </w:ins>
    </w:p>
    <w:p w:rsidR="006B33C5" w:rsidRPr="006B33C5" w:rsidRDefault="006B33C5" w:rsidP="006B33C5">
      <w:pPr>
        <w:numPr>
          <w:ilvl w:val="0"/>
          <w:numId w:val="1"/>
        </w:numPr>
        <w:shd w:val="clear" w:color="auto" w:fill="FFFFFF"/>
        <w:spacing w:after="0" w:line="240" w:lineRule="auto"/>
        <w:ind w:left="2150" w:right="150"/>
        <w:textAlignment w:val="baseline"/>
        <w:rPr>
          <w:ins w:id="23" w:author="Unknown"/>
          <w:rFonts w:ascii="Times New Roman" w:eastAsia="Times New Roman" w:hAnsi="Times New Roman" w:cs="Times New Roman"/>
          <w:sz w:val="28"/>
          <w:szCs w:val="28"/>
          <w:lang w:eastAsia="ru-RU"/>
        </w:rPr>
      </w:pPr>
      <w:ins w:id="24" w:author="Unknown">
        <w:r w:rsidRPr="006B33C5">
          <w:rPr>
            <w:rFonts w:ascii="Times New Roman" w:eastAsia="Times New Roman" w:hAnsi="Times New Roman" w:cs="Times New Roman"/>
            <w:sz w:val="28"/>
            <w:szCs w:val="28"/>
            <w:lang w:eastAsia="ru-RU"/>
          </w:rPr>
          <w:t> поражения опорно-двигательного аппарата;</w:t>
        </w:r>
      </w:ins>
    </w:p>
    <w:p w:rsidR="006B33C5" w:rsidRPr="006B33C5" w:rsidRDefault="006B33C5" w:rsidP="006B33C5">
      <w:pPr>
        <w:numPr>
          <w:ilvl w:val="0"/>
          <w:numId w:val="1"/>
        </w:numPr>
        <w:shd w:val="clear" w:color="auto" w:fill="FFFFFF"/>
        <w:spacing w:after="0" w:line="240" w:lineRule="auto"/>
        <w:ind w:left="2150" w:right="150"/>
        <w:textAlignment w:val="baseline"/>
        <w:rPr>
          <w:ins w:id="25" w:author="Unknown"/>
          <w:rFonts w:ascii="Times New Roman" w:eastAsia="Times New Roman" w:hAnsi="Times New Roman" w:cs="Times New Roman"/>
          <w:sz w:val="28"/>
          <w:szCs w:val="28"/>
          <w:lang w:eastAsia="ru-RU"/>
        </w:rPr>
      </w:pPr>
      <w:ins w:id="26" w:author="Unknown">
        <w:r w:rsidRPr="006B33C5">
          <w:rPr>
            <w:rFonts w:ascii="Times New Roman" w:eastAsia="Times New Roman" w:hAnsi="Times New Roman" w:cs="Times New Roman"/>
            <w:sz w:val="28"/>
            <w:szCs w:val="28"/>
            <w:lang w:eastAsia="ru-RU"/>
          </w:rPr>
          <w:t xml:space="preserve"> заболевания </w:t>
        </w:r>
        <w:proofErr w:type="spellStart"/>
        <w:proofErr w:type="gramStart"/>
        <w:r w:rsidRPr="006B33C5">
          <w:rPr>
            <w:rFonts w:ascii="Times New Roman" w:eastAsia="Times New Roman" w:hAnsi="Times New Roman" w:cs="Times New Roman"/>
            <w:sz w:val="28"/>
            <w:szCs w:val="28"/>
            <w:lang w:eastAsia="ru-RU"/>
          </w:rPr>
          <w:t>сердечно-сосудистой</w:t>
        </w:r>
        <w:proofErr w:type="spellEnd"/>
        <w:proofErr w:type="gramEnd"/>
        <w:r w:rsidRPr="006B33C5">
          <w:rPr>
            <w:rFonts w:ascii="Times New Roman" w:eastAsia="Times New Roman" w:hAnsi="Times New Roman" w:cs="Times New Roman"/>
            <w:sz w:val="28"/>
            <w:szCs w:val="28"/>
            <w:lang w:eastAsia="ru-RU"/>
          </w:rPr>
          <w:t xml:space="preserve"> системы;</w:t>
        </w:r>
      </w:ins>
    </w:p>
    <w:p w:rsidR="006B33C5" w:rsidRPr="006B33C5" w:rsidRDefault="006B33C5" w:rsidP="006B33C5">
      <w:pPr>
        <w:numPr>
          <w:ilvl w:val="0"/>
          <w:numId w:val="1"/>
        </w:numPr>
        <w:shd w:val="clear" w:color="auto" w:fill="FFFFFF"/>
        <w:spacing w:after="0" w:line="240" w:lineRule="auto"/>
        <w:ind w:left="2150" w:right="150"/>
        <w:textAlignment w:val="baseline"/>
        <w:rPr>
          <w:ins w:id="27" w:author="Unknown"/>
          <w:rFonts w:ascii="Times New Roman" w:eastAsia="Times New Roman" w:hAnsi="Times New Roman" w:cs="Times New Roman"/>
          <w:sz w:val="28"/>
          <w:szCs w:val="28"/>
          <w:lang w:eastAsia="ru-RU"/>
        </w:rPr>
      </w:pPr>
      <w:ins w:id="28" w:author="Unknown">
        <w:r w:rsidRPr="006B33C5">
          <w:rPr>
            <w:rFonts w:ascii="Times New Roman" w:eastAsia="Times New Roman" w:hAnsi="Times New Roman" w:cs="Times New Roman"/>
            <w:sz w:val="28"/>
            <w:szCs w:val="28"/>
            <w:lang w:eastAsia="ru-RU"/>
          </w:rPr>
          <w:t> заболевания дыхательной системы;</w:t>
        </w:r>
      </w:ins>
    </w:p>
    <w:p w:rsidR="006B33C5" w:rsidRPr="006B33C5" w:rsidRDefault="006B33C5" w:rsidP="006B33C5">
      <w:pPr>
        <w:numPr>
          <w:ilvl w:val="0"/>
          <w:numId w:val="1"/>
        </w:numPr>
        <w:shd w:val="clear" w:color="auto" w:fill="FFFFFF"/>
        <w:spacing w:after="0" w:line="240" w:lineRule="auto"/>
        <w:ind w:left="2150" w:right="150"/>
        <w:textAlignment w:val="baseline"/>
        <w:rPr>
          <w:ins w:id="29" w:author="Unknown"/>
          <w:rFonts w:ascii="Times New Roman" w:eastAsia="Times New Roman" w:hAnsi="Times New Roman" w:cs="Times New Roman"/>
          <w:sz w:val="28"/>
          <w:szCs w:val="28"/>
          <w:lang w:eastAsia="ru-RU"/>
        </w:rPr>
      </w:pPr>
      <w:ins w:id="30" w:author="Unknown">
        <w:r w:rsidRPr="006B33C5">
          <w:rPr>
            <w:rFonts w:ascii="Times New Roman" w:eastAsia="Times New Roman" w:hAnsi="Times New Roman" w:cs="Times New Roman"/>
            <w:sz w:val="28"/>
            <w:szCs w:val="28"/>
            <w:lang w:eastAsia="ru-RU"/>
          </w:rPr>
          <w:t> заболевания пищеварительной системы;</w:t>
        </w:r>
      </w:ins>
    </w:p>
    <w:p w:rsidR="006B33C5" w:rsidRPr="006B33C5" w:rsidRDefault="006B33C5" w:rsidP="006B33C5">
      <w:pPr>
        <w:numPr>
          <w:ilvl w:val="0"/>
          <w:numId w:val="1"/>
        </w:numPr>
        <w:shd w:val="clear" w:color="auto" w:fill="FFFFFF"/>
        <w:spacing w:after="0" w:line="240" w:lineRule="auto"/>
        <w:ind w:left="2150" w:right="150"/>
        <w:textAlignment w:val="baseline"/>
        <w:rPr>
          <w:ins w:id="31" w:author="Unknown"/>
          <w:rFonts w:ascii="Times New Roman" w:eastAsia="Times New Roman" w:hAnsi="Times New Roman" w:cs="Times New Roman"/>
          <w:sz w:val="28"/>
          <w:szCs w:val="28"/>
          <w:lang w:eastAsia="ru-RU"/>
        </w:rPr>
      </w:pPr>
      <w:ins w:id="32" w:author="Unknown">
        <w:r w:rsidRPr="006B33C5">
          <w:rPr>
            <w:rFonts w:ascii="Times New Roman" w:eastAsia="Times New Roman" w:hAnsi="Times New Roman" w:cs="Times New Roman"/>
            <w:sz w:val="28"/>
            <w:szCs w:val="28"/>
            <w:lang w:eastAsia="ru-RU"/>
          </w:rPr>
          <w:t> заболевания мочеполовой системы;</w:t>
        </w:r>
      </w:ins>
    </w:p>
    <w:p w:rsidR="006B33C5" w:rsidRPr="006B33C5" w:rsidRDefault="006B33C5" w:rsidP="006B33C5">
      <w:pPr>
        <w:numPr>
          <w:ilvl w:val="0"/>
          <w:numId w:val="1"/>
        </w:numPr>
        <w:shd w:val="clear" w:color="auto" w:fill="FFFFFF"/>
        <w:spacing w:after="0" w:line="240" w:lineRule="auto"/>
        <w:ind w:left="2150" w:right="150"/>
        <w:textAlignment w:val="baseline"/>
        <w:rPr>
          <w:ins w:id="33" w:author="Unknown"/>
          <w:rFonts w:ascii="Times New Roman" w:eastAsia="Times New Roman" w:hAnsi="Times New Roman" w:cs="Times New Roman"/>
          <w:sz w:val="28"/>
          <w:szCs w:val="28"/>
          <w:lang w:eastAsia="ru-RU"/>
        </w:rPr>
      </w:pPr>
      <w:ins w:id="34" w:author="Unknown">
        <w:r w:rsidRPr="006B33C5">
          <w:rPr>
            <w:rFonts w:ascii="Times New Roman" w:eastAsia="Times New Roman" w:hAnsi="Times New Roman" w:cs="Times New Roman"/>
            <w:sz w:val="28"/>
            <w:szCs w:val="28"/>
            <w:lang w:eastAsia="ru-RU"/>
          </w:rPr>
          <w:t> заболевания и повреждения кожи различного этногенеза;</w:t>
        </w:r>
      </w:ins>
    </w:p>
    <w:p w:rsidR="006B33C5" w:rsidRPr="006B33C5" w:rsidRDefault="006B33C5" w:rsidP="006B33C5">
      <w:pPr>
        <w:numPr>
          <w:ilvl w:val="0"/>
          <w:numId w:val="1"/>
        </w:numPr>
        <w:shd w:val="clear" w:color="auto" w:fill="FFFFFF"/>
        <w:spacing w:after="0" w:line="240" w:lineRule="auto"/>
        <w:ind w:left="2150" w:right="150"/>
        <w:textAlignment w:val="baseline"/>
        <w:rPr>
          <w:ins w:id="35" w:author="Unknown"/>
          <w:rFonts w:ascii="Times New Roman" w:eastAsia="Times New Roman" w:hAnsi="Times New Roman" w:cs="Times New Roman"/>
          <w:sz w:val="28"/>
          <w:szCs w:val="28"/>
          <w:lang w:eastAsia="ru-RU"/>
        </w:rPr>
      </w:pPr>
      <w:ins w:id="36" w:author="Unknown">
        <w:r w:rsidRPr="006B33C5">
          <w:rPr>
            <w:rFonts w:ascii="Times New Roman" w:eastAsia="Times New Roman" w:hAnsi="Times New Roman" w:cs="Times New Roman"/>
            <w:sz w:val="28"/>
            <w:szCs w:val="28"/>
            <w:lang w:eastAsia="ru-RU"/>
          </w:rPr>
          <w:t> некоторые состояния иммунодефицита.</w:t>
        </w:r>
      </w:ins>
    </w:p>
    <w:p w:rsidR="006B33C5" w:rsidRPr="006B33C5" w:rsidRDefault="006B33C5" w:rsidP="006B33C5">
      <w:pPr>
        <w:shd w:val="clear" w:color="auto" w:fill="FFFFFF"/>
        <w:spacing w:after="360" w:line="240" w:lineRule="auto"/>
        <w:textAlignment w:val="baseline"/>
        <w:rPr>
          <w:ins w:id="37" w:author="Unknown"/>
          <w:rFonts w:ascii="Times New Roman" w:eastAsia="Times New Roman" w:hAnsi="Times New Roman" w:cs="Times New Roman"/>
          <w:sz w:val="28"/>
          <w:szCs w:val="28"/>
          <w:lang w:eastAsia="ru-RU"/>
        </w:rPr>
      </w:pPr>
      <w:ins w:id="38" w:author="Unknown">
        <w:r w:rsidRPr="006B33C5">
          <w:rPr>
            <w:rFonts w:ascii="Times New Roman" w:eastAsia="Times New Roman" w:hAnsi="Times New Roman" w:cs="Times New Roman"/>
            <w:sz w:val="28"/>
            <w:szCs w:val="28"/>
            <w:lang w:eastAsia="ru-RU"/>
          </w:rPr>
          <w:t xml:space="preserve">Широко используется способность лазерного излучения повышать эффективность медикаментозного лечения. При параллельном назначении лекарственных препаратов и лазерной физиотерапии сокращается общая продолжительность лечения и уменьшается необходимая доза лекарств. Воздействие лазерного излучения меняет химико-физические свойства медикаментозных препаратов. Например, гепарин после облучения продлевает свертываемость крови на 5 минут по сравнению с </w:t>
        </w:r>
        <w:proofErr w:type="gramStart"/>
        <w:r w:rsidRPr="006B33C5">
          <w:rPr>
            <w:rFonts w:ascii="Times New Roman" w:eastAsia="Times New Roman" w:hAnsi="Times New Roman" w:cs="Times New Roman"/>
            <w:sz w:val="28"/>
            <w:szCs w:val="28"/>
            <w:lang w:eastAsia="ru-RU"/>
          </w:rPr>
          <w:t>необлученным</w:t>
        </w:r>
        <w:proofErr w:type="gramEnd"/>
        <w:r w:rsidRPr="006B33C5">
          <w:rPr>
            <w:rFonts w:ascii="Times New Roman" w:eastAsia="Times New Roman" w:hAnsi="Times New Roman" w:cs="Times New Roman"/>
            <w:sz w:val="28"/>
            <w:szCs w:val="28"/>
            <w:lang w:eastAsia="ru-RU"/>
          </w:rPr>
          <w:t xml:space="preserve">. </w:t>
        </w:r>
        <w:r w:rsidRPr="006B33C5">
          <w:rPr>
            <w:rFonts w:ascii="Times New Roman" w:eastAsia="Times New Roman" w:hAnsi="Times New Roman" w:cs="Times New Roman"/>
            <w:sz w:val="28"/>
            <w:szCs w:val="28"/>
            <w:lang w:eastAsia="ru-RU"/>
          </w:rPr>
          <w:lastRenderedPageBreak/>
          <w:t xml:space="preserve">Благодаря этому необходимое количество лекарства снижается до 15%. Облученный раствор </w:t>
        </w:r>
        <w:proofErr w:type="spellStart"/>
        <w:r w:rsidRPr="006B33C5">
          <w:rPr>
            <w:rFonts w:ascii="Times New Roman" w:eastAsia="Times New Roman" w:hAnsi="Times New Roman" w:cs="Times New Roman"/>
            <w:sz w:val="28"/>
            <w:szCs w:val="28"/>
            <w:lang w:eastAsia="ru-RU"/>
          </w:rPr>
          <w:t>Рингера-Локка</w:t>
        </w:r>
        <w:proofErr w:type="spellEnd"/>
        <w:r w:rsidRPr="006B33C5">
          <w:rPr>
            <w:rFonts w:ascii="Times New Roman" w:eastAsia="Times New Roman" w:hAnsi="Times New Roman" w:cs="Times New Roman"/>
            <w:sz w:val="28"/>
            <w:szCs w:val="28"/>
            <w:lang w:eastAsia="ru-RU"/>
          </w:rPr>
          <w:t xml:space="preserve"> имеет уменьшенную </w:t>
        </w:r>
        <w:proofErr w:type="spellStart"/>
        <w:r w:rsidRPr="006B33C5">
          <w:rPr>
            <w:rFonts w:ascii="Times New Roman" w:eastAsia="Times New Roman" w:hAnsi="Times New Roman" w:cs="Times New Roman"/>
            <w:sz w:val="28"/>
            <w:szCs w:val="28"/>
            <w:lang w:eastAsia="ru-RU"/>
          </w:rPr>
          <w:t>рН</w:t>
        </w:r>
        <w:proofErr w:type="spellEnd"/>
        <w:r w:rsidRPr="006B33C5">
          <w:rPr>
            <w:rFonts w:ascii="Times New Roman" w:eastAsia="Times New Roman" w:hAnsi="Times New Roman" w:cs="Times New Roman"/>
            <w:sz w:val="28"/>
            <w:szCs w:val="28"/>
            <w:lang w:eastAsia="ru-RU"/>
          </w:rPr>
          <w:t xml:space="preserve"> и увеличивает электропроводность.</w:t>
        </w:r>
      </w:ins>
    </w:p>
    <w:p w:rsidR="006B33C5" w:rsidRPr="006B33C5" w:rsidRDefault="006B33C5" w:rsidP="006B33C5">
      <w:pPr>
        <w:shd w:val="clear" w:color="auto" w:fill="FFFFFF"/>
        <w:spacing w:after="360" w:line="240" w:lineRule="auto"/>
        <w:textAlignment w:val="baseline"/>
        <w:rPr>
          <w:ins w:id="39" w:author="Unknown"/>
          <w:rFonts w:ascii="Times New Roman" w:eastAsia="Times New Roman" w:hAnsi="Times New Roman" w:cs="Times New Roman"/>
          <w:sz w:val="28"/>
          <w:szCs w:val="28"/>
          <w:lang w:eastAsia="ru-RU"/>
        </w:rPr>
      </w:pPr>
      <w:ins w:id="40" w:author="Unknown">
        <w:r w:rsidRPr="006B33C5">
          <w:rPr>
            <w:rFonts w:ascii="Times New Roman" w:eastAsia="Times New Roman" w:hAnsi="Times New Roman" w:cs="Times New Roman"/>
            <w:sz w:val="28"/>
            <w:szCs w:val="28"/>
            <w:lang w:eastAsia="ru-RU"/>
          </w:rPr>
          <w:t>Существует ряд противопоказаний для применения лазерной терапии:</w:t>
        </w:r>
      </w:ins>
    </w:p>
    <w:p w:rsidR="006B33C5" w:rsidRPr="006B33C5" w:rsidRDefault="006B33C5" w:rsidP="006B33C5">
      <w:pPr>
        <w:numPr>
          <w:ilvl w:val="0"/>
          <w:numId w:val="2"/>
        </w:numPr>
        <w:shd w:val="clear" w:color="auto" w:fill="FFFFFF"/>
        <w:spacing w:after="0" w:line="240" w:lineRule="auto"/>
        <w:ind w:left="2150" w:right="150"/>
        <w:textAlignment w:val="baseline"/>
        <w:rPr>
          <w:ins w:id="41" w:author="Unknown"/>
          <w:rFonts w:ascii="Times New Roman" w:eastAsia="Times New Roman" w:hAnsi="Times New Roman" w:cs="Times New Roman"/>
          <w:sz w:val="28"/>
          <w:szCs w:val="28"/>
          <w:lang w:eastAsia="ru-RU"/>
        </w:rPr>
      </w:pPr>
      <w:ins w:id="42" w:author="Unknown">
        <w:r w:rsidRPr="006B33C5">
          <w:rPr>
            <w:rFonts w:ascii="Times New Roman" w:eastAsia="Times New Roman" w:hAnsi="Times New Roman" w:cs="Times New Roman"/>
            <w:sz w:val="28"/>
            <w:szCs w:val="28"/>
            <w:lang w:eastAsia="ru-RU"/>
          </w:rPr>
          <w:t> сахарный диабет;</w:t>
        </w:r>
      </w:ins>
    </w:p>
    <w:p w:rsidR="006B33C5" w:rsidRPr="006B33C5" w:rsidRDefault="006B33C5" w:rsidP="006B33C5">
      <w:pPr>
        <w:numPr>
          <w:ilvl w:val="0"/>
          <w:numId w:val="2"/>
        </w:numPr>
        <w:shd w:val="clear" w:color="auto" w:fill="FFFFFF"/>
        <w:spacing w:after="0" w:line="240" w:lineRule="auto"/>
        <w:ind w:left="2150" w:right="150"/>
        <w:textAlignment w:val="baseline"/>
        <w:rPr>
          <w:ins w:id="43" w:author="Unknown"/>
          <w:rFonts w:ascii="Times New Roman" w:eastAsia="Times New Roman" w:hAnsi="Times New Roman" w:cs="Times New Roman"/>
          <w:sz w:val="28"/>
          <w:szCs w:val="28"/>
          <w:lang w:eastAsia="ru-RU"/>
        </w:rPr>
      </w:pPr>
      <w:ins w:id="44" w:author="Unknown">
        <w:r w:rsidRPr="006B33C5">
          <w:rPr>
            <w:rFonts w:ascii="Times New Roman" w:eastAsia="Times New Roman" w:hAnsi="Times New Roman" w:cs="Times New Roman"/>
            <w:sz w:val="28"/>
            <w:szCs w:val="28"/>
            <w:lang w:eastAsia="ru-RU"/>
          </w:rPr>
          <w:t> наличие доброкачественных образований;</w:t>
        </w:r>
      </w:ins>
    </w:p>
    <w:p w:rsidR="006B33C5" w:rsidRPr="006B33C5" w:rsidRDefault="006B33C5" w:rsidP="006B33C5">
      <w:pPr>
        <w:numPr>
          <w:ilvl w:val="0"/>
          <w:numId w:val="2"/>
        </w:numPr>
        <w:shd w:val="clear" w:color="auto" w:fill="FFFFFF"/>
        <w:spacing w:after="0" w:line="240" w:lineRule="auto"/>
        <w:ind w:left="2150" w:right="150"/>
        <w:textAlignment w:val="baseline"/>
        <w:rPr>
          <w:ins w:id="45" w:author="Unknown"/>
          <w:rFonts w:ascii="Times New Roman" w:eastAsia="Times New Roman" w:hAnsi="Times New Roman" w:cs="Times New Roman"/>
          <w:sz w:val="28"/>
          <w:szCs w:val="28"/>
          <w:lang w:eastAsia="ru-RU"/>
        </w:rPr>
      </w:pPr>
      <w:ins w:id="46" w:author="Unknown">
        <w:r w:rsidRPr="006B33C5">
          <w:rPr>
            <w:rFonts w:ascii="Times New Roman" w:eastAsia="Times New Roman" w:hAnsi="Times New Roman" w:cs="Times New Roman"/>
            <w:sz w:val="28"/>
            <w:szCs w:val="28"/>
            <w:lang w:eastAsia="ru-RU"/>
          </w:rPr>
          <w:t> тиреотоксикоз;</w:t>
        </w:r>
      </w:ins>
    </w:p>
    <w:p w:rsidR="006B33C5" w:rsidRPr="006B33C5" w:rsidRDefault="006B33C5" w:rsidP="006B33C5">
      <w:pPr>
        <w:numPr>
          <w:ilvl w:val="0"/>
          <w:numId w:val="2"/>
        </w:numPr>
        <w:shd w:val="clear" w:color="auto" w:fill="FFFFFF"/>
        <w:spacing w:after="0" w:line="240" w:lineRule="auto"/>
        <w:ind w:left="2150" w:right="150"/>
        <w:textAlignment w:val="baseline"/>
        <w:rPr>
          <w:ins w:id="47" w:author="Unknown"/>
          <w:rFonts w:ascii="Times New Roman" w:eastAsia="Times New Roman" w:hAnsi="Times New Roman" w:cs="Times New Roman"/>
          <w:sz w:val="28"/>
          <w:szCs w:val="28"/>
          <w:lang w:eastAsia="ru-RU"/>
        </w:rPr>
      </w:pPr>
      <w:ins w:id="48" w:author="Unknown">
        <w:r w:rsidRPr="006B33C5">
          <w:rPr>
            <w:rFonts w:ascii="Times New Roman" w:eastAsia="Times New Roman" w:hAnsi="Times New Roman" w:cs="Times New Roman"/>
            <w:sz w:val="28"/>
            <w:szCs w:val="28"/>
            <w:lang w:eastAsia="ru-RU"/>
          </w:rPr>
          <w:t> фактор индивидуальной непереносимости.</w:t>
        </w:r>
      </w:ins>
    </w:p>
    <w:p w:rsidR="006B33C5" w:rsidRPr="006B33C5" w:rsidRDefault="006B33C5" w:rsidP="006B33C5">
      <w:pPr>
        <w:shd w:val="clear" w:color="auto" w:fill="FFFFFF"/>
        <w:spacing w:after="360" w:line="240" w:lineRule="auto"/>
        <w:textAlignment w:val="baseline"/>
        <w:rPr>
          <w:ins w:id="49" w:author="Unknown"/>
          <w:rFonts w:ascii="Times New Roman" w:eastAsia="Times New Roman" w:hAnsi="Times New Roman" w:cs="Times New Roman"/>
          <w:sz w:val="28"/>
          <w:szCs w:val="28"/>
          <w:lang w:eastAsia="ru-RU"/>
        </w:rPr>
      </w:pPr>
      <w:ins w:id="50" w:author="Unknown">
        <w:r w:rsidRPr="006B33C5">
          <w:rPr>
            <w:rFonts w:ascii="Times New Roman" w:eastAsia="Times New Roman" w:hAnsi="Times New Roman" w:cs="Times New Roman"/>
            <w:sz w:val="28"/>
            <w:szCs w:val="28"/>
            <w:lang w:eastAsia="ru-RU"/>
          </w:rPr>
          <w:t xml:space="preserve">В связи с этим перед назначением лазерной физиотерапии пациент должен </w:t>
        </w:r>
        <w:proofErr w:type="gramStart"/>
        <w:r w:rsidRPr="006B33C5">
          <w:rPr>
            <w:rFonts w:ascii="Times New Roman" w:eastAsia="Times New Roman" w:hAnsi="Times New Roman" w:cs="Times New Roman"/>
            <w:sz w:val="28"/>
            <w:szCs w:val="28"/>
            <w:lang w:eastAsia="ru-RU"/>
          </w:rPr>
          <w:t>пройти</w:t>
        </w:r>
        <w:proofErr w:type="gramEnd"/>
        <w:r w:rsidRPr="006B33C5">
          <w:rPr>
            <w:rFonts w:ascii="Times New Roman" w:eastAsia="Times New Roman" w:hAnsi="Times New Roman" w:cs="Times New Roman"/>
            <w:sz w:val="28"/>
            <w:szCs w:val="28"/>
            <w:lang w:eastAsia="ru-RU"/>
          </w:rPr>
          <w:t xml:space="preserve"> необходимы обследования.</w:t>
        </w:r>
      </w:ins>
    </w:p>
    <w:tbl>
      <w:tblPr>
        <w:tblW w:w="6635" w:type="dxa"/>
        <w:tblInd w:w="145"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tblPr>
      <w:tblGrid>
        <w:gridCol w:w="1550"/>
        <w:gridCol w:w="1695"/>
        <w:gridCol w:w="1695"/>
        <w:gridCol w:w="1695"/>
      </w:tblGrid>
      <w:tr w:rsidR="006B33C5" w:rsidRPr="006B33C5" w:rsidTr="006B33C5">
        <w:tc>
          <w:tcPr>
            <w:tcW w:w="1550" w:type="dxa"/>
            <w:tcBorders>
              <w:top w:val="single" w:sz="2" w:space="0" w:color="CCCCCC"/>
              <w:left w:val="single" w:sz="2" w:space="0" w:color="CCCCCC"/>
              <w:bottom w:val="single" w:sz="2" w:space="0" w:color="CCCCCC"/>
              <w:right w:val="single" w:sz="2" w:space="0" w:color="CCCCCC"/>
            </w:tcBorders>
            <w:hideMark/>
          </w:tcPr>
          <w:p w:rsidR="006B33C5" w:rsidRPr="006B33C5" w:rsidRDefault="006B33C5" w:rsidP="006B33C5">
            <w:pPr>
              <w:spacing w:after="0" w:line="180" w:lineRule="atLeast"/>
              <w:rPr>
                <w:rFonts w:ascii="Times New Roman" w:eastAsia="Times New Roman" w:hAnsi="Times New Roman" w:cs="Times New Roman"/>
                <w:sz w:val="28"/>
                <w:szCs w:val="28"/>
                <w:lang w:eastAsia="ru-RU"/>
              </w:rPr>
            </w:pPr>
          </w:p>
        </w:tc>
        <w:tc>
          <w:tcPr>
            <w:tcW w:w="1695" w:type="dxa"/>
            <w:tcBorders>
              <w:top w:val="single" w:sz="2" w:space="0" w:color="CCCCCC"/>
              <w:left w:val="single" w:sz="2" w:space="0" w:color="CCCCCC"/>
              <w:bottom w:val="single" w:sz="2" w:space="0" w:color="CCCCCC"/>
              <w:right w:val="single" w:sz="2" w:space="0" w:color="CCCCCC"/>
            </w:tcBorders>
            <w:hideMark/>
          </w:tcPr>
          <w:p w:rsidR="006B33C5" w:rsidRPr="006B33C5" w:rsidRDefault="006B33C5" w:rsidP="006B33C5">
            <w:pPr>
              <w:spacing w:after="0" w:line="180" w:lineRule="atLeast"/>
              <w:rPr>
                <w:rFonts w:ascii="Times New Roman" w:eastAsia="Times New Roman" w:hAnsi="Times New Roman" w:cs="Times New Roman"/>
                <w:sz w:val="28"/>
                <w:szCs w:val="28"/>
                <w:lang w:eastAsia="ru-RU"/>
              </w:rPr>
            </w:pPr>
          </w:p>
        </w:tc>
        <w:tc>
          <w:tcPr>
            <w:tcW w:w="1695" w:type="dxa"/>
            <w:tcBorders>
              <w:top w:val="single" w:sz="2" w:space="0" w:color="CCCCCC"/>
              <w:left w:val="single" w:sz="2" w:space="0" w:color="CCCCCC"/>
              <w:bottom w:val="single" w:sz="2" w:space="0" w:color="CCCCCC"/>
              <w:right w:val="single" w:sz="2" w:space="0" w:color="CCCCCC"/>
            </w:tcBorders>
            <w:hideMark/>
          </w:tcPr>
          <w:p w:rsidR="006B33C5" w:rsidRPr="006B33C5" w:rsidRDefault="006B33C5" w:rsidP="006B33C5">
            <w:pPr>
              <w:spacing w:after="0" w:line="180" w:lineRule="atLeast"/>
              <w:rPr>
                <w:rFonts w:ascii="Times New Roman" w:eastAsia="Times New Roman" w:hAnsi="Times New Roman" w:cs="Times New Roman"/>
                <w:sz w:val="28"/>
                <w:szCs w:val="28"/>
                <w:lang w:eastAsia="ru-RU"/>
              </w:rPr>
            </w:pPr>
          </w:p>
        </w:tc>
        <w:tc>
          <w:tcPr>
            <w:tcW w:w="1695" w:type="dxa"/>
            <w:tcBorders>
              <w:top w:val="single" w:sz="2" w:space="0" w:color="CCCCCC"/>
              <w:left w:val="single" w:sz="2" w:space="0" w:color="CCCCCC"/>
              <w:bottom w:val="single" w:sz="2" w:space="0" w:color="CCCCCC"/>
              <w:right w:val="single" w:sz="2" w:space="0" w:color="CCCCCC"/>
            </w:tcBorders>
            <w:hideMark/>
          </w:tcPr>
          <w:p w:rsidR="006B33C5" w:rsidRPr="006B33C5" w:rsidRDefault="006B33C5" w:rsidP="006B33C5">
            <w:pPr>
              <w:spacing w:after="0" w:line="180" w:lineRule="atLeast"/>
              <w:rPr>
                <w:rFonts w:ascii="Times New Roman" w:eastAsia="Times New Roman" w:hAnsi="Times New Roman" w:cs="Times New Roman"/>
                <w:sz w:val="28"/>
                <w:szCs w:val="28"/>
                <w:lang w:eastAsia="ru-RU"/>
              </w:rPr>
            </w:pPr>
          </w:p>
        </w:tc>
      </w:tr>
    </w:tbl>
    <w:p w:rsidR="006B33C5" w:rsidRPr="006B33C5" w:rsidRDefault="006B33C5" w:rsidP="006B33C5">
      <w:pPr>
        <w:shd w:val="clear" w:color="auto" w:fill="FFFFFF"/>
        <w:spacing w:after="0" w:line="240" w:lineRule="auto"/>
        <w:textAlignment w:val="baseline"/>
        <w:rPr>
          <w:ins w:id="51" w:author="Unknown"/>
          <w:rFonts w:ascii="Times New Roman" w:eastAsia="Times New Roman" w:hAnsi="Times New Roman" w:cs="Times New Roman"/>
          <w:sz w:val="28"/>
          <w:szCs w:val="28"/>
          <w:lang w:eastAsia="ru-RU"/>
        </w:rPr>
      </w:pPr>
      <w:r w:rsidRPr="006B33C5">
        <w:rPr>
          <w:rFonts w:ascii="Times New Roman" w:eastAsia="Times New Roman" w:hAnsi="Times New Roman" w:cs="Times New Roman"/>
          <w:noProof/>
          <w:sz w:val="28"/>
          <w:szCs w:val="28"/>
          <w:lang w:eastAsia="ru-RU"/>
        </w:rPr>
        <w:drawing>
          <wp:inline distT="0" distB="0" distL="0" distR="0">
            <wp:extent cx="4286250" cy="3219450"/>
            <wp:effectExtent l="19050" t="0" r="0" b="0"/>
            <wp:docPr id="7" name="Рисунок 7" descr="Fizioterapiya-laz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zioterapiya-lazer">
                      <a:hlinkClick r:id="rId7"/>
                    </pic:cNvPr>
                    <pic:cNvPicPr>
                      <a:picLocks noChangeAspect="1" noChangeArrowheads="1"/>
                    </pic:cNvPicPr>
                  </pic:nvPicPr>
                  <pic:blipFill>
                    <a:blip r:embed="rId8"/>
                    <a:srcRect/>
                    <a:stretch>
                      <a:fillRect/>
                    </a:stretch>
                  </pic:blipFill>
                  <pic:spPr bwMode="auto">
                    <a:xfrm>
                      <a:off x="0" y="0"/>
                      <a:ext cx="4286250" cy="3219450"/>
                    </a:xfrm>
                    <a:prstGeom prst="rect">
                      <a:avLst/>
                    </a:prstGeom>
                    <a:noFill/>
                    <a:ln w="9525">
                      <a:noFill/>
                      <a:miter lim="800000"/>
                      <a:headEnd/>
                      <a:tailEnd/>
                    </a:ln>
                  </pic:spPr>
                </pic:pic>
              </a:graphicData>
            </a:graphic>
          </wp:inline>
        </w:drawing>
      </w:r>
    </w:p>
    <w:p w:rsidR="006B33C5" w:rsidRPr="006B33C5" w:rsidRDefault="006B33C5" w:rsidP="006B33C5">
      <w:pPr>
        <w:shd w:val="clear" w:color="auto" w:fill="FFFFFF"/>
        <w:spacing w:before="132" w:after="132" w:line="240" w:lineRule="atLeast"/>
        <w:textAlignment w:val="baseline"/>
        <w:outlineLvl w:val="1"/>
        <w:rPr>
          <w:ins w:id="52" w:author="Unknown"/>
          <w:rFonts w:ascii="Times New Roman" w:eastAsia="Times New Roman" w:hAnsi="Times New Roman" w:cs="Times New Roman"/>
          <w:sz w:val="28"/>
          <w:szCs w:val="28"/>
          <w:lang w:eastAsia="ru-RU"/>
        </w:rPr>
      </w:pPr>
      <w:ins w:id="53" w:author="Unknown">
        <w:r w:rsidRPr="006B33C5">
          <w:rPr>
            <w:rFonts w:ascii="Times New Roman" w:eastAsia="Times New Roman" w:hAnsi="Times New Roman" w:cs="Times New Roman"/>
            <w:sz w:val="28"/>
            <w:szCs w:val="28"/>
            <w:lang w:eastAsia="ru-RU"/>
          </w:rPr>
          <w:t>Виды лазерной терапии</w:t>
        </w:r>
      </w:ins>
    </w:p>
    <w:p w:rsidR="006B33C5" w:rsidRPr="006B33C5" w:rsidRDefault="006B33C5" w:rsidP="006B33C5">
      <w:pPr>
        <w:shd w:val="clear" w:color="auto" w:fill="FFFFFF"/>
        <w:spacing w:after="360" w:line="240" w:lineRule="auto"/>
        <w:textAlignment w:val="baseline"/>
        <w:rPr>
          <w:ins w:id="54" w:author="Unknown"/>
          <w:rFonts w:ascii="Times New Roman" w:eastAsia="Times New Roman" w:hAnsi="Times New Roman" w:cs="Times New Roman"/>
          <w:sz w:val="28"/>
          <w:szCs w:val="28"/>
          <w:lang w:eastAsia="ru-RU"/>
        </w:rPr>
      </w:pPr>
      <w:ins w:id="55" w:author="Unknown">
        <w:r w:rsidRPr="006B33C5">
          <w:rPr>
            <w:rFonts w:ascii="Times New Roman" w:eastAsia="Times New Roman" w:hAnsi="Times New Roman" w:cs="Times New Roman"/>
            <w:sz w:val="28"/>
            <w:szCs w:val="28"/>
            <w:lang w:eastAsia="ru-RU"/>
          </w:rPr>
          <w:t> Методы и способы воздействия лазерной физиотерапии</w:t>
        </w:r>
      </w:ins>
    </w:p>
    <w:p w:rsidR="006B33C5" w:rsidRPr="006B33C5" w:rsidRDefault="006B33C5" w:rsidP="006B33C5">
      <w:pPr>
        <w:shd w:val="clear" w:color="auto" w:fill="FFFFFF"/>
        <w:spacing w:after="360" w:line="240" w:lineRule="auto"/>
        <w:textAlignment w:val="baseline"/>
        <w:rPr>
          <w:ins w:id="56" w:author="Unknown"/>
          <w:rFonts w:ascii="Times New Roman" w:eastAsia="Times New Roman" w:hAnsi="Times New Roman" w:cs="Times New Roman"/>
          <w:sz w:val="28"/>
          <w:szCs w:val="28"/>
          <w:lang w:eastAsia="ru-RU"/>
        </w:rPr>
      </w:pPr>
      <w:ins w:id="57" w:author="Unknown">
        <w:r w:rsidRPr="006B33C5">
          <w:rPr>
            <w:rFonts w:ascii="Times New Roman" w:eastAsia="Times New Roman" w:hAnsi="Times New Roman" w:cs="Times New Roman"/>
            <w:sz w:val="28"/>
            <w:szCs w:val="28"/>
            <w:lang w:eastAsia="ru-RU"/>
          </w:rPr>
          <w:t>Лазерное излучение может быть:</w:t>
        </w:r>
      </w:ins>
    </w:p>
    <w:p w:rsidR="006B33C5" w:rsidRPr="006B33C5" w:rsidRDefault="006B33C5" w:rsidP="006B33C5">
      <w:pPr>
        <w:numPr>
          <w:ilvl w:val="0"/>
          <w:numId w:val="3"/>
        </w:numPr>
        <w:shd w:val="clear" w:color="auto" w:fill="FFFFFF"/>
        <w:spacing w:after="0" w:line="240" w:lineRule="auto"/>
        <w:ind w:left="2150" w:right="150"/>
        <w:textAlignment w:val="baseline"/>
        <w:rPr>
          <w:ins w:id="58" w:author="Unknown"/>
          <w:rFonts w:ascii="Times New Roman" w:eastAsia="Times New Roman" w:hAnsi="Times New Roman" w:cs="Times New Roman"/>
          <w:sz w:val="28"/>
          <w:szCs w:val="28"/>
          <w:lang w:eastAsia="ru-RU"/>
        </w:rPr>
      </w:pPr>
      <w:ins w:id="59" w:author="Unknown">
        <w:r w:rsidRPr="006B33C5">
          <w:rPr>
            <w:rFonts w:ascii="Times New Roman" w:eastAsia="Times New Roman" w:hAnsi="Times New Roman" w:cs="Times New Roman"/>
            <w:sz w:val="28"/>
            <w:szCs w:val="28"/>
            <w:lang w:eastAsia="ru-RU"/>
          </w:rPr>
          <w:t> дистанционным (излучатель находится рядом с телом);</w:t>
        </w:r>
      </w:ins>
    </w:p>
    <w:p w:rsidR="006B33C5" w:rsidRPr="006B33C5" w:rsidRDefault="006B33C5" w:rsidP="006B33C5">
      <w:pPr>
        <w:numPr>
          <w:ilvl w:val="0"/>
          <w:numId w:val="3"/>
        </w:numPr>
        <w:shd w:val="clear" w:color="auto" w:fill="FFFFFF"/>
        <w:spacing w:after="0" w:line="240" w:lineRule="auto"/>
        <w:ind w:left="2150" w:right="150"/>
        <w:textAlignment w:val="baseline"/>
        <w:rPr>
          <w:ins w:id="60" w:author="Unknown"/>
          <w:rFonts w:ascii="Times New Roman" w:eastAsia="Times New Roman" w:hAnsi="Times New Roman" w:cs="Times New Roman"/>
          <w:sz w:val="28"/>
          <w:szCs w:val="28"/>
          <w:lang w:eastAsia="ru-RU"/>
        </w:rPr>
      </w:pPr>
      <w:ins w:id="61" w:author="Unknown">
        <w:r w:rsidRPr="006B33C5">
          <w:rPr>
            <w:rFonts w:ascii="Times New Roman" w:eastAsia="Times New Roman" w:hAnsi="Times New Roman" w:cs="Times New Roman"/>
            <w:sz w:val="28"/>
            <w:szCs w:val="28"/>
            <w:lang w:eastAsia="ru-RU"/>
          </w:rPr>
          <w:t> </w:t>
        </w:r>
        <w:proofErr w:type="gramStart"/>
        <w:r w:rsidRPr="006B33C5">
          <w:rPr>
            <w:rFonts w:ascii="Times New Roman" w:eastAsia="Times New Roman" w:hAnsi="Times New Roman" w:cs="Times New Roman"/>
            <w:sz w:val="28"/>
            <w:szCs w:val="28"/>
            <w:lang w:eastAsia="ru-RU"/>
          </w:rPr>
          <w:t>контактным</w:t>
        </w:r>
        <w:proofErr w:type="gramEnd"/>
        <w:r w:rsidRPr="006B33C5">
          <w:rPr>
            <w:rFonts w:ascii="Times New Roman" w:eastAsia="Times New Roman" w:hAnsi="Times New Roman" w:cs="Times New Roman"/>
            <w:sz w:val="28"/>
            <w:szCs w:val="28"/>
            <w:lang w:eastAsia="ru-RU"/>
          </w:rPr>
          <w:t xml:space="preserve"> (излучатель прикасается к телу);</w:t>
        </w:r>
      </w:ins>
    </w:p>
    <w:p w:rsidR="006B33C5" w:rsidRPr="006B33C5" w:rsidRDefault="006B33C5" w:rsidP="006B33C5">
      <w:pPr>
        <w:numPr>
          <w:ilvl w:val="0"/>
          <w:numId w:val="3"/>
        </w:numPr>
        <w:shd w:val="clear" w:color="auto" w:fill="FFFFFF"/>
        <w:spacing w:after="0" w:line="240" w:lineRule="auto"/>
        <w:ind w:left="2150" w:right="150"/>
        <w:textAlignment w:val="baseline"/>
        <w:rPr>
          <w:ins w:id="62" w:author="Unknown"/>
          <w:rFonts w:ascii="Times New Roman" w:eastAsia="Times New Roman" w:hAnsi="Times New Roman" w:cs="Times New Roman"/>
          <w:sz w:val="28"/>
          <w:szCs w:val="28"/>
          <w:lang w:eastAsia="ru-RU"/>
        </w:rPr>
      </w:pPr>
      <w:ins w:id="63" w:author="Unknown">
        <w:r w:rsidRPr="006B33C5">
          <w:rPr>
            <w:rFonts w:ascii="Times New Roman" w:eastAsia="Times New Roman" w:hAnsi="Times New Roman" w:cs="Times New Roman"/>
            <w:sz w:val="28"/>
            <w:szCs w:val="28"/>
            <w:lang w:eastAsia="ru-RU"/>
          </w:rPr>
          <w:t> </w:t>
        </w:r>
        <w:proofErr w:type="gramStart"/>
        <w:r w:rsidRPr="006B33C5">
          <w:rPr>
            <w:rFonts w:ascii="Times New Roman" w:eastAsia="Times New Roman" w:hAnsi="Times New Roman" w:cs="Times New Roman"/>
            <w:sz w:val="28"/>
            <w:szCs w:val="28"/>
            <w:lang w:eastAsia="ru-RU"/>
          </w:rPr>
          <w:t>внутрисосудистым</w:t>
        </w:r>
        <w:proofErr w:type="gramEnd"/>
        <w:r w:rsidRPr="006B33C5">
          <w:rPr>
            <w:rFonts w:ascii="Times New Roman" w:eastAsia="Times New Roman" w:hAnsi="Times New Roman" w:cs="Times New Roman"/>
            <w:sz w:val="28"/>
            <w:szCs w:val="28"/>
            <w:lang w:eastAsia="ru-RU"/>
          </w:rPr>
          <w:t xml:space="preserve"> (</w:t>
        </w:r>
        <w:proofErr w:type="spellStart"/>
        <w:r w:rsidRPr="006B33C5">
          <w:rPr>
            <w:rFonts w:ascii="Times New Roman" w:eastAsia="Times New Roman" w:hAnsi="Times New Roman" w:cs="Times New Roman"/>
            <w:sz w:val="28"/>
            <w:szCs w:val="28"/>
            <w:lang w:eastAsia="ru-RU"/>
          </w:rPr>
          <w:t>световод</w:t>
        </w:r>
        <w:proofErr w:type="spellEnd"/>
        <w:r w:rsidRPr="006B33C5">
          <w:rPr>
            <w:rFonts w:ascii="Times New Roman" w:eastAsia="Times New Roman" w:hAnsi="Times New Roman" w:cs="Times New Roman"/>
            <w:sz w:val="28"/>
            <w:szCs w:val="28"/>
            <w:lang w:eastAsia="ru-RU"/>
          </w:rPr>
          <w:t xml:space="preserve"> вводится в кровеносный сосуд);</w:t>
        </w:r>
      </w:ins>
    </w:p>
    <w:p w:rsidR="006B33C5" w:rsidRPr="006B33C5" w:rsidRDefault="006B33C5" w:rsidP="006B33C5">
      <w:pPr>
        <w:numPr>
          <w:ilvl w:val="0"/>
          <w:numId w:val="3"/>
        </w:numPr>
        <w:shd w:val="clear" w:color="auto" w:fill="FFFFFF"/>
        <w:spacing w:after="0" w:line="240" w:lineRule="auto"/>
        <w:ind w:left="2150" w:right="150"/>
        <w:textAlignment w:val="baseline"/>
        <w:rPr>
          <w:ins w:id="64" w:author="Unknown"/>
          <w:rFonts w:ascii="Times New Roman" w:eastAsia="Times New Roman" w:hAnsi="Times New Roman" w:cs="Times New Roman"/>
          <w:sz w:val="28"/>
          <w:szCs w:val="28"/>
          <w:lang w:eastAsia="ru-RU"/>
        </w:rPr>
      </w:pPr>
      <w:ins w:id="65" w:author="Unknown">
        <w:r w:rsidRPr="006B33C5">
          <w:rPr>
            <w:rFonts w:ascii="Times New Roman" w:eastAsia="Times New Roman" w:hAnsi="Times New Roman" w:cs="Times New Roman"/>
            <w:sz w:val="28"/>
            <w:szCs w:val="28"/>
            <w:lang w:eastAsia="ru-RU"/>
          </w:rPr>
          <w:t> </w:t>
        </w:r>
        <w:proofErr w:type="spellStart"/>
        <w:r w:rsidRPr="006B33C5">
          <w:rPr>
            <w:rFonts w:ascii="Times New Roman" w:eastAsia="Times New Roman" w:hAnsi="Times New Roman" w:cs="Times New Roman"/>
            <w:sz w:val="28"/>
            <w:szCs w:val="28"/>
            <w:lang w:eastAsia="ru-RU"/>
          </w:rPr>
          <w:t>надсосудным</w:t>
        </w:r>
        <w:proofErr w:type="spellEnd"/>
        <w:r w:rsidRPr="006B33C5">
          <w:rPr>
            <w:rFonts w:ascii="Times New Roman" w:eastAsia="Times New Roman" w:hAnsi="Times New Roman" w:cs="Times New Roman"/>
            <w:sz w:val="28"/>
            <w:szCs w:val="28"/>
            <w:lang w:eastAsia="ru-RU"/>
          </w:rPr>
          <w:t xml:space="preserve"> (излучатель крепится над кровеносным сосудом);</w:t>
        </w:r>
      </w:ins>
    </w:p>
    <w:p w:rsidR="006B33C5" w:rsidRPr="006B33C5" w:rsidRDefault="006B33C5" w:rsidP="006B33C5">
      <w:pPr>
        <w:numPr>
          <w:ilvl w:val="0"/>
          <w:numId w:val="3"/>
        </w:numPr>
        <w:shd w:val="clear" w:color="auto" w:fill="FFFFFF"/>
        <w:spacing w:after="0" w:line="240" w:lineRule="auto"/>
        <w:ind w:left="2150" w:right="150"/>
        <w:textAlignment w:val="baseline"/>
        <w:rPr>
          <w:ins w:id="66" w:author="Unknown"/>
          <w:rFonts w:ascii="Times New Roman" w:eastAsia="Times New Roman" w:hAnsi="Times New Roman" w:cs="Times New Roman"/>
          <w:sz w:val="28"/>
          <w:szCs w:val="28"/>
          <w:lang w:eastAsia="ru-RU"/>
        </w:rPr>
      </w:pPr>
      <w:ins w:id="67" w:author="Unknown">
        <w:r w:rsidRPr="006B33C5">
          <w:rPr>
            <w:rFonts w:ascii="Times New Roman" w:eastAsia="Times New Roman" w:hAnsi="Times New Roman" w:cs="Times New Roman"/>
            <w:sz w:val="28"/>
            <w:szCs w:val="28"/>
            <w:lang w:eastAsia="ru-RU"/>
          </w:rPr>
          <w:t> </w:t>
        </w:r>
        <w:proofErr w:type="gramStart"/>
        <w:r w:rsidRPr="006B33C5">
          <w:rPr>
            <w:rFonts w:ascii="Times New Roman" w:eastAsia="Times New Roman" w:hAnsi="Times New Roman" w:cs="Times New Roman"/>
            <w:sz w:val="28"/>
            <w:szCs w:val="28"/>
            <w:lang w:eastAsia="ru-RU"/>
          </w:rPr>
          <w:t>внутриорганным</w:t>
        </w:r>
        <w:proofErr w:type="gramEnd"/>
        <w:r w:rsidRPr="006B33C5">
          <w:rPr>
            <w:rFonts w:ascii="Times New Roman" w:eastAsia="Times New Roman" w:hAnsi="Times New Roman" w:cs="Times New Roman"/>
            <w:sz w:val="28"/>
            <w:szCs w:val="28"/>
            <w:lang w:eastAsia="ru-RU"/>
          </w:rPr>
          <w:t xml:space="preserve"> (</w:t>
        </w:r>
        <w:proofErr w:type="spellStart"/>
        <w:r w:rsidRPr="006B33C5">
          <w:rPr>
            <w:rFonts w:ascii="Times New Roman" w:eastAsia="Times New Roman" w:hAnsi="Times New Roman" w:cs="Times New Roman"/>
            <w:sz w:val="28"/>
            <w:szCs w:val="28"/>
            <w:lang w:eastAsia="ru-RU"/>
          </w:rPr>
          <w:t>световод</w:t>
        </w:r>
        <w:proofErr w:type="spellEnd"/>
        <w:r w:rsidRPr="006B33C5">
          <w:rPr>
            <w:rFonts w:ascii="Times New Roman" w:eastAsia="Times New Roman" w:hAnsi="Times New Roman" w:cs="Times New Roman"/>
            <w:sz w:val="28"/>
            <w:szCs w:val="28"/>
            <w:lang w:eastAsia="ru-RU"/>
          </w:rPr>
          <w:t xml:space="preserve"> водится в полые органы);</w:t>
        </w:r>
      </w:ins>
    </w:p>
    <w:p w:rsidR="006B33C5" w:rsidRPr="006B33C5" w:rsidRDefault="006B33C5" w:rsidP="006B33C5">
      <w:pPr>
        <w:numPr>
          <w:ilvl w:val="0"/>
          <w:numId w:val="3"/>
        </w:numPr>
        <w:shd w:val="clear" w:color="auto" w:fill="FFFFFF"/>
        <w:spacing w:after="0" w:line="240" w:lineRule="auto"/>
        <w:ind w:left="2150" w:right="150"/>
        <w:textAlignment w:val="baseline"/>
        <w:rPr>
          <w:ins w:id="68" w:author="Unknown"/>
          <w:rFonts w:ascii="Times New Roman" w:eastAsia="Times New Roman" w:hAnsi="Times New Roman" w:cs="Times New Roman"/>
          <w:sz w:val="28"/>
          <w:szCs w:val="28"/>
          <w:lang w:eastAsia="ru-RU"/>
        </w:rPr>
      </w:pPr>
      <w:ins w:id="69" w:author="Unknown">
        <w:r w:rsidRPr="006B33C5">
          <w:rPr>
            <w:rFonts w:ascii="Times New Roman" w:eastAsia="Times New Roman" w:hAnsi="Times New Roman" w:cs="Times New Roman"/>
            <w:sz w:val="28"/>
            <w:szCs w:val="28"/>
            <w:lang w:eastAsia="ru-RU"/>
          </w:rPr>
          <w:t xml:space="preserve"> внутриполостным </w:t>
        </w:r>
        <w:proofErr w:type="gramStart"/>
        <w:r w:rsidRPr="006B33C5">
          <w:rPr>
            <w:rFonts w:ascii="Times New Roman" w:eastAsia="Times New Roman" w:hAnsi="Times New Roman" w:cs="Times New Roman"/>
            <w:sz w:val="28"/>
            <w:szCs w:val="28"/>
            <w:lang w:eastAsia="ru-RU"/>
          </w:rPr>
          <w:t xml:space="preserve">( </w:t>
        </w:r>
        <w:proofErr w:type="spellStart"/>
        <w:proofErr w:type="gramEnd"/>
        <w:r w:rsidRPr="006B33C5">
          <w:rPr>
            <w:rFonts w:ascii="Times New Roman" w:eastAsia="Times New Roman" w:hAnsi="Times New Roman" w:cs="Times New Roman"/>
            <w:sz w:val="28"/>
            <w:szCs w:val="28"/>
            <w:lang w:eastAsia="ru-RU"/>
          </w:rPr>
          <w:t>световод</w:t>
        </w:r>
        <w:proofErr w:type="spellEnd"/>
        <w:r w:rsidRPr="006B33C5">
          <w:rPr>
            <w:rFonts w:ascii="Times New Roman" w:eastAsia="Times New Roman" w:hAnsi="Times New Roman" w:cs="Times New Roman"/>
            <w:sz w:val="28"/>
            <w:szCs w:val="28"/>
            <w:lang w:eastAsia="ru-RU"/>
          </w:rPr>
          <w:t xml:space="preserve"> вводится в естественную полость).</w:t>
        </w:r>
      </w:ins>
    </w:p>
    <w:p w:rsidR="006B33C5" w:rsidRPr="006B33C5" w:rsidRDefault="006B33C5" w:rsidP="006B33C5">
      <w:pPr>
        <w:shd w:val="clear" w:color="auto" w:fill="FFFFFF"/>
        <w:spacing w:after="360" w:line="240" w:lineRule="auto"/>
        <w:textAlignment w:val="baseline"/>
        <w:rPr>
          <w:ins w:id="70" w:author="Unknown"/>
          <w:rFonts w:ascii="Times New Roman" w:eastAsia="Times New Roman" w:hAnsi="Times New Roman" w:cs="Times New Roman"/>
          <w:sz w:val="28"/>
          <w:szCs w:val="28"/>
          <w:lang w:eastAsia="ru-RU"/>
        </w:rPr>
      </w:pPr>
      <w:ins w:id="71" w:author="Unknown">
        <w:r w:rsidRPr="006B33C5">
          <w:rPr>
            <w:rFonts w:ascii="Times New Roman" w:eastAsia="Times New Roman" w:hAnsi="Times New Roman" w:cs="Times New Roman"/>
            <w:sz w:val="28"/>
            <w:szCs w:val="28"/>
            <w:lang w:eastAsia="ru-RU"/>
          </w:rPr>
          <w:lastRenderedPageBreak/>
          <w:t>Существует ряд способов лазерного воздействия.</w:t>
        </w:r>
      </w:ins>
    </w:p>
    <w:p w:rsidR="006B33C5" w:rsidRPr="006B33C5" w:rsidRDefault="006B33C5" w:rsidP="006B33C5">
      <w:pPr>
        <w:shd w:val="clear" w:color="auto" w:fill="FFFFFF"/>
        <w:spacing w:after="360" w:line="240" w:lineRule="auto"/>
        <w:textAlignment w:val="baseline"/>
        <w:rPr>
          <w:ins w:id="72" w:author="Unknown"/>
          <w:rFonts w:ascii="Times New Roman" w:eastAsia="Times New Roman" w:hAnsi="Times New Roman" w:cs="Times New Roman"/>
          <w:sz w:val="28"/>
          <w:szCs w:val="28"/>
          <w:lang w:eastAsia="ru-RU"/>
        </w:rPr>
      </w:pPr>
      <w:ins w:id="73" w:author="Unknown">
        <w:r w:rsidRPr="006B33C5">
          <w:rPr>
            <w:rFonts w:ascii="Times New Roman" w:eastAsia="Times New Roman" w:hAnsi="Times New Roman" w:cs="Times New Roman"/>
            <w:sz w:val="28"/>
            <w:szCs w:val="28"/>
            <w:lang w:eastAsia="ru-RU"/>
          </w:rPr>
          <w:t>Воздействие непосредственно на очаг заболевания. Стабильная методика облучения предполагает неподвижность излучателя во время процедуры. Если очаг находится глубоко – излучатель вдавливается в кожу для лучшего воздействия. При использовании лабильной методики излучатель медленно перемещают по поверхности кожи очага.</w:t>
        </w:r>
      </w:ins>
    </w:p>
    <w:p w:rsidR="006B33C5" w:rsidRPr="006B33C5" w:rsidRDefault="006B33C5" w:rsidP="006B33C5">
      <w:pPr>
        <w:shd w:val="clear" w:color="auto" w:fill="FFFFFF"/>
        <w:spacing w:after="360" w:line="240" w:lineRule="auto"/>
        <w:textAlignment w:val="baseline"/>
        <w:rPr>
          <w:ins w:id="74" w:author="Unknown"/>
          <w:rFonts w:ascii="Times New Roman" w:eastAsia="Times New Roman" w:hAnsi="Times New Roman" w:cs="Times New Roman"/>
          <w:sz w:val="28"/>
          <w:szCs w:val="28"/>
          <w:lang w:eastAsia="ru-RU"/>
        </w:rPr>
      </w:pPr>
      <w:ins w:id="75" w:author="Unknown">
        <w:r w:rsidRPr="006B33C5">
          <w:rPr>
            <w:rFonts w:ascii="Times New Roman" w:eastAsia="Times New Roman" w:hAnsi="Times New Roman" w:cs="Times New Roman"/>
            <w:sz w:val="28"/>
            <w:szCs w:val="28"/>
            <w:lang w:eastAsia="ru-RU"/>
          </w:rPr>
          <w:t>Воздействие на сегмент спинного мозга. Чаще всего облучению подвергают шейные сегменты, поясничные, крестцовые и копчиковые. В результате воздействия лазером стабилизируется кровоснабжение спинного мозга. Помимо этого существует фактор рефлекторной реакции пораженного органа методом опосредованного влияния на глубинный очаг.</w:t>
        </w:r>
      </w:ins>
    </w:p>
    <w:p w:rsidR="006B33C5" w:rsidRPr="006B33C5" w:rsidRDefault="006B33C5" w:rsidP="006B33C5">
      <w:pPr>
        <w:shd w:val="clear" w:color="auto" w:fill="FFFFFF"/>
        <w:spacing w:after="360" w:line="240" w:lineRule="auto"/>
        <w:textAlignment w:val="baseline"/>
        <w:rPr>
          <w:ins w:id="76" w:author="Unknown"/>
          <w:rFonts w:ascii="Times New Roman" w:eastAsia="Times New Roman" w:hAnsi="Times New Roman" w:cs="Times New Roman"/>
          <w:sz w:val="28"/>
          <w:szCs w:val="28"/>
          <w:lang w:eastAsia="ru-RU"/>
        </w:rPr>
      </w:pPr>
      <w:ins w:id="77" w:author="Unknown">
        <w:r w:rsidRPr="006B33C5">
          <w:rPr>
            <w:rFonts w:ascii="Times New Roman" w:eastAsia="Times New Roman" w:hAnsi="Times New Roman" w:cs="Times New Roman"/>
            <w:sz w:val="28"/>
            <w:szCs w:val="28"/>
            <w:lang w:eastAsia="ru-RU"/>
          </w:rPr>
          <w:t>Облучение сосудисто-нервного пучка. Этот метод назначается при заболеваниях сосудов, полиневритах и параличах конечностей.</w:t>
        </w:r>
      </w:ins>
    </w:p>
    <w:p w:rsidR="006B33C5" w:rsidRPr="006B33C5" w:rsidRDefault="006B33C5" w:rsidP="006B33C5">
      <w:pPr>
        <w:shd w:val="clear" w:color="auto" w:fill="FFFFFF"/>
        <w:spacing w:after="360" w:line="240" w:lineRule="auto"/>
        <w:textAlignment w:val="baseline"/>
        <w:rPr>
          <w:ins w:id="78" w:author="Unknown"/>
          <w:rFonts w:ascii="Times New Roman" w:eastAsia="Times New Roman" w:hAnsi="Times New Roman" w:cs="Times New Roman"/>
          <w:sz w:val="28"/>
          <w:szCs w:val="28"/>
          <w:lang w:eastAsia="ru-RU"/>
        </w:rPr>
      </w:pPr>
      <w:ins w:id="79" w:author="Unknown">
        <w:r w:rsidRPr="006B33C5">
          <w:rPr>
            <w:rFonts w:ascii="Times New Roman" w:eastAsia="Times New Roman" w:hAnsi="Times New Roman" w:cs="Times New Roman"/>
            <w:sz w:val="28"/>
            <w:szCs w:val="28"/>
            <w:lang w:eastAsia="ru-RU"/>
          </w:rPr>
          <w:t xml:space="preserve">Облучение </w:t>
        </w:r>
        <w:proofErr w:type="spellStart"/>
        <w:r w:rsidRPr="006B33C5">
          <w:rPr>
            <w:rFonts w:ascii="Times New Roman" w:eastAsia="Times New Roman" w:hAnsi="Times New Roman" w:cs="Times New Roman"/>
            <w:sz w:val="28"/>
            <w:szCs w:val="28"/>
            <w:lang w:eastAsia="ru-RU"/>
          </w:rPr>
          <w:t>акупунктурных</w:t>
        </w:r>
        <w:proofErr w:type="spellEnd"/>
        <w:r w:rsidRPr="006B33C5">
          <w:rPr>
            <w:rFonts w:ascii="Times New Roman" w:eastAsia="Times New Roman" w:hAnsi="Times New Roman" w:cs="Times New Roman"/>
            <w:sz w:val="28"/>
            <w:szCs w:val="28"/>
            <w:lang w:eastAsia="ru-RU"/>
          </w:rPr>
          <w:t xml:space="preserve"> точек, обычно —  ушной раковины. Эффект достигается методом рефлекторной стимуляции очага заболевания.</w:t>
        </w:r>
      </w:ins>
    </w:p>
    <w:p w:rsidR="006B33C5" w:rsidRPr="006B33C5" w:rsidRDefault="006B33C5" w:rsidP="006B33C5">
      <w:pPr>
        <w:shd w:val="clear" w:color="auto" w:fill="FFFFFF"/>
        <w:spacing w:after="360" w:line="240" w:lineRule="auto"/>
        <w:textAlignment w:val="baseline"/>
        <w:rPr>
          <w:ins w:id="80" w:author="Unknown"/>
          <w:rFonts w:ascii="Times New Roman" w:eastAsia="Times New Roman" w:hAnsi="Times New Roman" w:cs="Times New Roman"/>
          <w:sz w:val="28"/>
          <w:szCs w:val="28"/>
          <w:lang w:eastAsia="ru-RU"/>
        </w:rPr>
      </w:pPr>
      <w:ins w:id="81" w:author="Unknown">
        <w:r w:rsidRPr="006B33C5">
          <w:rPr>
            <w:rFonts w:ascii="Times New Roman" w:eastAsia="Times New Roman" w:hAnsi="Times New Roman" w:cs="Times New Roman"/>
            <w:sz w:val="28"/>
            <w:szCs w:val="28"/>
            <w:lang w:eastAsia="ru-RU"/>
          </w:rPr>
          <w:t xml:space="preserve">Облучение по принципу сканирования. Луч скользит по поверхности кожи пациента в заданном режиме, проходя необходимую зону облучения. При поверхностном сканировании можно использовать автоматическое прохождение </w:t>
        </w:r>
        <w:proofErr w:type="spellStart"/>
        <w:r w:rsidRPr="006B33C5">
          <w:rPr>
            <w:rFonts w:ascii="Times New Roman" w:eastAsia="Times New Roman" w:hAnsi="Times New Roman" w:cs="Times New Roman"/>
            <w:sz w:val="28"/>
            <w:szCs w:val="28"/>
            <w:lang w:eastAsia="ru-RU"/>
          </w:rPr>
          <w:t>световодом</w:t>
        </w:r>
        <w:proofErr w:type="spellEnd"/>
        <w:r w:rsidRPr="006B33C5">
          <w:rPr>
            <w:rFonts w:ascii="Times New Roman" w:eastAsia="Times New Roman" w:hAnsi="Times New Roman" w:cs="Times New Roman"/>
            <w:sz w:val="28"/>
            <w:szCs w:val="28"/>
            <w:lang w:eastAsia="ru-RU"/>
          </w:rPr>
          <w:t xml:space="preserve"> маршрута. При глубоком сканировании применяется ручной способ управления. Луч лазера, проходя по поверхности кожи, образует динамические или статические фигуры. При прохождении динамических фигур луч проходит каждый раз по новой траектории, полностью заполняя зону обработки. Статические фигуры обеспечивают облучение только части зоны воздействия. Этот метод менее эффективен, но более безопасен, так как  в этом случае нет риска передозировки.</w:t>
        </w:r>
      </w:ins>
    </w:p>
    <w:p w:rsidR="006B33C5" w:rsidRPr="006B33C5" w:rsidRDefault="006B33C5" w:rsidP="006B33C5">
      <w:pPr>
        <w:shd w:val="clear" w:color="auto" w:fill="FFFFFF"/>
        <w:spacing w:after="360" w:line="240" w:lineRule="auto"/>
        <w:textAlignment w:val="baseline"/>
        <w:rPr>
          <w:ins w:id="82" w:author="Unknown"/>
          <w:rFonts w:ascii="Times New Roman" w:eastAsia="Times New Roman" w:hAnsi="Times New Roman" w:cs="Times New Roman"/>
          <w:sz w:val="28"/>
          <w:szCs w:val="28"/>
          <w:lang w:eastAsia="ru-RU"/>
        </w:rPr>
      </w:pPr>
      <w:proofErr w:type="spellStart"/>
      <w:ins w:id="83" w:author="Unknown">
        <w:r w:rsidRPr="006B33C5">
          <w:rPr>
            <w:rFonts w:ascii="Times New Roman" w:eastAsia="Times New Roman" w:hAnsi="Times New Roman" w:cs="Times New Roman"/>
            <w:sz w:val="28"/>
            <w:szCs w:val="28"/>
            <w:lang w:eastAsia="ru-RU"/>
          </w:rPr>
          <w:t>Магнитолазерная</w:t>
        </w:r>
        <w:proofErr w:type="spellEnd"/>
        <w:r w:rsidRPr="006B33C5">
          <w:rPr>
            <w:rFonts w:ascii="Times New Roman" w:eastAsia="Times New Roman" w:hAnsi="Times New Roman" w:cs="Times New Roman"/>
            <w:sz w:val="28"/>
            <w:szCs w:val="28"/>
            <w:lang w:eastAsia="ru-RU"/>
          </w:rPr>
          <w:t xml:space="preserve"> терапия. Сочетание излучения и магнитного поля носит </w:t>
        </w:r>
        <w:proofErr w:type="spellStart"/>
        <w:r w:rsidRPr="006B33C5">
          <w:rPr>
            <w:rFonts w:ascii="Times New Roman" w:eastAsia="Times New Roman" w:hAnsi="Times New Roman" w:cs="Times New Roman"/>
            <w:sz w:val="28"/>
            <w:szCs w:val="28"/>
            <w:lang w:eastAsia="ru-RU"/>
          </w:rPr>
          <w:t>синергически-резонансный</w:t>
        </w:r>
        <w:proofErr w:type="spellEnd"/>
        <w:r w:rsidRPr="006B33C5">
          <w:rPr>
            <w:rFonts w:ascii="Times New Roman" w:eastAsia="Times New Roman" w:hAnsi="Times New Roman" w:cs="Times New Roman"/>
            <w:sz w:val="28"/>
            <w:szCs w:val="28"/>
            <w:lang w:eastAsia="ru-RU"/>
          </w:rPr>
          <w:t xml:space="preserve"> характер и повышает способность лазерного луча к глубокому проникновению в ткани.</w:t>
        </w:r>
      </w:ins>
    </w:p>
    <w:p w:rsidR="006B33C5" w:rsidRPr="006B33C5" w:rsidRDefault="006B33C5" w:rsidP="006B33C5">
      <w:pPr>
        <w:shd w:val="clear" w:color="auto" w:fill="FFFFFF"/>
        <w:spacing w:after="360" w:line="240" w:lineRule="auto"/>
        <w:textAlignment w:val="baseline"/>
        <w:rPr>
          <w:ins w:id="84" w:author="Unknown"/>
          <w:rFonts w:ascii="Times New Roman" w:eastAsia="Times New Roman" w:hAnsi="Times New Roman" w:cs="Times New Roman"/>
          <w:sz w:val="28"/>
          <w:szCs w:val="28"/>
          <w:lang w:eastAsia="ru-RU"/>
        </w:rPr>
      </w:pPr>
      <w:proofErr w:type="spellStart"/>
      <w:ins w:id="85" w:author="Unknown">
        <w:r w:rsidRPr="006B33C5">
          <w:rPr>
            <w:rFonts w:ascii="Times New Roman" w:eastAsia="Times New Roman" w:hAnsi="Times New Roman" w:cs="Times New Roman"/>
            <w:sz w:val="28"/>
            <w:szCs w:val="28"/>
            <w:lang w:eastAsia="ru-RU"/>
          </w:rPr>
          <w:t>Гидролазеротерапия</w:t>
        </w:r>
        <w:proofErr w:type="spellEnd"/>
        <w:r w:rsidRPr="006B33C5">
          <w:rPr>
            <w:rFonts w:ascii="Times New Roman" w:eastAsia="Times New Roman" w:hAnsi="Times New Roman" w:cs="Times New Roman"/>
            <w:sz w:val="28"/>
            <w:szCs w:val="28"/>
            <w:lang w:eastAsia="ru-RU"/>
          </w:rPr>
          <w:t>. Сочетание механического водного массажа и лазерной терапии. Может оказывать и стимулирующее, и седативное воздействие. Это зависит от температуры жидкости и области направленного воздействия луча лазера.</w:t>
        </w:r>
      </w:ins>
    </w:p>
    <w:p w:rsidR="006B33C5" w:rsidRDefault="006B33C5" w:rsidP="006B33C5">
      <w:pPr>
        <w:shd w:val="clear" w:color="auto" w:fill="FFFFFF"/>
        <w:spacing w:after="360" w:line="240" w:lineRule="auto"/>
        <w:textAlignment w:val="baseline"/>
        <w:rPr>
          <w:rFonts w:ascii="Times New Roman" w:eastAsia="Times New Roman" w:hAnsi="Times New Roman" w:cs="Times New Roman"/>
          <w:sz w:val="28"/>
          <w:szCs w:val="28"/>
          <w:lang w:eastAsia="ru-RU"/>
        </w:rPr>
      </w:pPr>
      <w:ins w:id="86" w:author="Unknown">
        <w:r w:rsidRPr="006B33C5">
          <w:rPr>
            <w:rFonts w:ascii="Times New Roman" w:eastAsia="Times New Roman" w:hAnsi="Times New Roman" w:cs="Times New Roman"/>
            <w:sz w:val="28"/>
            <w:szCs w:val="28"/>
            <w:lang w:eastAsia="ru-RU"/>
          </w:rPr>
          <w:t xml:space="preserve">Облучение лазером крови. Может проводиться </w:t>
        </w:r>
        <w:proofErr w:type="spellStart"/>
        <w:r w:rsidRPr="006B33C5">
          <w:rPr>
            <w:rFonts w:ascii="Times New Roman" w:eastAsia="Times New Roman" w:hAnsi="Times New Roman" w:cs="Times New Roman"/>
            <w:sz w:val="28"/>
            <w:szCs w:val="28"/>
            <w:lang w:eastAsia="ru-RU"/>
          </w:rPr>
          <w:t>неинвазивным</w:t>
        </w:r>
        <w:proofErr w:type="spellEnd"/>
        <w:r w:rsidRPr="006B33C5">
          <w:rPr>
            <w:rFonts w:ascii="Times New Roman" w:eastAsia="Times New Roman" w:hAnsi="Times New Roman" w:cs="Times New Roman"/>
            <w:sz w:val="28"/>
            <w:szCs w:val="28"/>
            <w:lang w:eastAsia="ru-RU"/>
          </w:rPr>
          <w:t xml:space="preserve"> и </w:t>
        </w:r>
        <w:proofErr w:type="spellStart"/>
        <w:r w:rsidRPr="006B33C5">
          <w:rPr>
            <w:rFonts w:ascii="Times New Roman" w:eastAsia="Times New Roman" w:hAnsi="Times New Roman" w:cs="Times New Roman"/>
            <w:sz w:val="28"/>
            <w:szCs w:val="28"/>
            <w:lang w:eastAsia="ru-RU"/>
          </w:rPr>
          <w:t>инвазивным</w:t>
        </w:r>
        <w:proofErr w:type="spellEnd"/>
        <w:r w:rsidRPr="006B33C5">
          <w:rPr>
            <w:rFonts w:ascii="Times New Roman" w:eastAsia="Times New Roman" w:hAnsi="Times New Roman" w:cs="Times New Roman"/>
            <w:sz w:val="28"/>
            <w:szCs w:val="28"/>
            <w:lang w:eastAsia="ru-RU"/>
          </w:rPr>
          <w:t xml:space="preserve"> методом, то есть игла со </w:t>
        </w:r>
        <w:proofErr w:type="spellStart"/>
        <w:r w:rsidRPr="006B33C5">
          <w:rPr>
            <w:rFonts w:ascii="Times New Roman" w:eastAsia="Times New Roman" w:hAnsi="Times New Roman" w:cs="Times New Roman"/>
            <w:sz w:val="28"/>
            <w:szCs w:val="28"/>
            <w:lang w:eastAsia="ru-RU"/>
          </w:rPr>
          <w:t>световодом</w:t>
        </w:r>
        <w:proofErr w:type="spellEnd"/>
        <w:r w:rsidRPr="006B33C5">
          <w:rPr>
            <w:rFonts w:ascii="Times New Roman" w:eastAsia="Times New Roman" w:hAnsi="Times New Roman" w:cs="Times New Roman"/>
            <w:sz w:val="28"/>
            <w:szCs w:val="28"/>
            <w:lang w:eastAsia="ru-RU"/>
          </w:rPr>
          <w:t xml:space="preserve"> либо </w:t>
        </w:r>
        <w:proofErr w:type="gramStart"/>
        <w:r w:rsidRPr="006B33C5">
          <w:rPr>
            <w:rFonts w:ascii="Times New Roman" w:eastAsia="Times New Roman" w:hAnsi="Times New Roman" w:cs="Times New Roman"/>
            <w:sz w:val="28"/>
            <w:szCs w:val="28"/>
            <w:lang w:eastAsia="ru-RU"/>
          </w:rPr>
          <w:t>вводится</w:t>
        </w:r>
        <w:proofErr w:type="gramEnd"/>
        <w:r w:rsidRPr="006B33C5">
          <w:rPr>
            <w:rFonts w:ascii="Times New Roman" w:eastAsia="Times New Roman" w:hAnsi="Times New Roman" w:cs="Times New Roman"/>
            <w:sz w:val="28"/>
            <w:szCs w:val="28"/>
            <w:lang w:eastAsia="ru-RU"/>
          </w:rPr>
          <w:t xml:space="preserve"> в кровеносный сосуд, либо крепится прямо над ним. Обычно это места локации магистральных сосудов – надключичная ямка, локтевая зона, паховый треугольник.</w:t>
        </w:r>
      </w:ins>
    </w:p>
    <w:p w:rsidR="006B33C5" w:rsidRDefault="006B33C5" w:rsidP="006B33C5">
      <w:pPr>
        <w:shd w:val="clear" w:color="auto" w:fill="FFFFFF"/>
        <w:spacing w:after="360" w:line="240" w:lineRule="auto"/>
        <w:textAlignment w:val="baseline"/>
        <w:rPr>
          <w:rFonts w:ascii="Times New Roman" w:eastAsia="Times New Roman" w:hAnsi="Times New Roman" w:cs="Times New Roman"/>
          <w:sz w:val="28"/>
          <w:szCs w:val="28"/>
          <w:lang w:eastAsia="ru-RU"/>
        </w:rPr>
      </w:pPr>
    </w:p>
    <w:p w:rsidR="006B33C5" w:rsidRPr="006B33C5" w:rsidRDefault="006B33C5" w:rsidP="006B33C5">
      <w:pPr>
        <w:rPr>
          <w:rFonts w:ascii="Arial" w:hAnsi="Arial" w:cs="Arial"/>
          <w:b/>
          <w:color w:val="006AD5"/>
          <w:sz w:val="28"/>
          <w:szCs w:val="28"/>
        </w:rPr>
      </w:pPr>
      <w:r w:rsidRPr="006B33C5">
        <w:rPr>
          <w:rFonts w:ascii="Arial" w:hAnsi="Arial" w:cs="Arial"/>
          <w:b/>
          <w:color w:val="004080"/>
          <w:sz w:val="28"/>
          <w:szCs w:val="28"/>
        </w:rPr>
        <w:t>Аппарат для фото и лазерной физиотерапии "</w:t>
      </w:r>
      <w:proofErr w:type="spellStart"/>
      <w:r w:rsidRPr="006B33C5">
        <w:rPr>
          <w:rFonts w:ascii="Arial" w:hAnsi="Arial" w:cs="Arial"/>
          <w:b/>
          <w:color w:val="004080"/>
          <w:sz w:val="28"/>
          <w:szCs w:val="28"/>
        </w:rPr>
        <w:t>Светозар</w:t>
      </w:r>
      <w:proofErr w:type="spellEnd"/>
      <w:r w:rsidRPr="006B33C5">
        <w:rPr>
          <w:rFonts w:ascii="Arial" w:hAnsi="Arial" w:cs="Arial"/>
          <w:b/>
          <w:color w:val="004080"/>
          <w:sz w:val="28"/>
          <w:szCs w:val="28"/>
        </w:rPr>
        <w:t>"</w:t>
      </w:r>
    </w:p>
    <w:tbl>
      <w:tblPr>
        <w:tblW w:w="0" w:type="auto"/>
        <w:tblCellSpacing w:w="0" w:type="dxa"/>
        <w:shd w:val="clear" w:color="auto" w:fill="F0FBFF"/>
        <w:tblCellMar>
          <w:left w:w="0" w:type="dxa"/>
          <w:right w:w="0" w:type="dxa"/>
        </w:tblCellMar>
        <w:tblLook w:val="04A0"/>
      </w:tblPr>
      <w:tblGrid>
        <w:gridCol w:w="3630"/>
        <w:gridCol w:w="6"/>
      </w:tblGrid>
      <w:tr w:rsidR="006B33C5" w:rsidRPr="006B33C5" w:rsidTr="006B33C5">
        <w:trPr>
          <w:tblCellSpacing w:w="0" w:type="dxa"/>
        </w:trPr>
        <w:tc>
          <w:tcPr>
            <w:tcW w:w="0" w:type="auto"/>
            <w:shd w:val="clear" w:color="auto" w:fill="F0FBFF"/>
            <w:vAlign w:val="center"/>
            <w:hideMark/>
          </w:tcPr>
          <w:p w:rsidR="006B33C5" w:rsidRPr="006B33C5" w:rsidRDefault="006B33C5" w:rsidP="006B33C5">
            <w:pPr>
              <w:rPr>
                <w:rFonts w:ascii="Arial" w:hAnsi="Arial" w:cs="Arial"/>
                <w:b/>
                <w:color w:val="006AD5"/>
                <w:sz w:val="16"/>
                <w:szCs w:val="16"/>
              </w:rPr>
            </w:pPr>
            <w:r w:rsidRPr="006B33C5">
              <w:rPr>
                <w:rFonts w:ascii="Arial" w:hAnsi="Arial" w:cs="Arial"/>
                <w:b/>
                <w:noProof/>
                <w:color w:val="006AD5"/>
                <w:sz w:val="16"/>
                <w:szCs w:val="16"/>
                <w:lang w:eastAsia="ru-RU"/>
              </w:rPr>
              <w:drawing>
                <wp:anchor distT="0" distB="0" distL="0" distR="0" simplePos="0" relativeHeight="251658240" behindDoc="0" locked="0" layoutInCell="1" allowOverlap="0">
                  <wp:simplePos x="0" y="0"/>
                  <wp:positionH relativeFrom="column">
                    <wp:posOffset>164465</wp:posOffset>
                  </wp:positionH>
                  <wp:positionV relativeFrom="line">
                    <wp:posOffset>-595630</wp:posOffset>
                  </wp:positionV>
                  <wp:extent cx="2286000" cy="1543050"/>
                  <wp:effectExtent l="19050" t="0" r="0" b="0"/>
                  <wp:wrapSquare wrapText="bothSides"/>
                  <wp:docPr id="13" name="Рисунок 2" descr="Аппарат для фото и лазерной физиотерапии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ппарат для фото и лазерной физиотерапии ">
                            <a:hlinkClick r:id="rId9"/>
                          </pic:cNvPr>
                          <pic:cNvPicPr>
                            <a:picLocks noChangeAspect="1" noChangeArrowheads="1"/>
                          </pic:cNvPicPr>
                        </pic:nvPicPr>
                        <pic:blipFill>
                          <a:blip r:embed="rId10"/>
                          <a:srcRect/>
                          <a:stretch>
                            <a:fillRect/>
                          </a:stretch>
                        </pic:blipFill>
                        <pic:spPr bwMode="auto">
                          <a:xfrm>
                            <a:off x="0" y="0"/>
                            <a:ext cx="2286000" cy="1543050"/>
                          </a:xfrm>
                          <a:prstGeom prst="rect">
                            <a:avLst/>
                          </a:prstGeom>
                          <a:noFill/>
                          <a:ln w="9525">
                            <a:noFill/>
                            <a:miter lim="800000"/>
                            <a:headEnd/>
                            <a:tailEnd/>
                          </a:ln>
                        </pic:spPr>
                      </pic:pic>
                    </a:graphicData>
                  </a:graphic>
                </wp:anchor>
              </w:drawing>
            </w:r>
            <w:hyperlink r:id="rId11" w:history="1"/>
          </w:p>
        </w:tc>
        <w:tc>
          <w:tcPr>
            <w:tcW w:w="0" w:type="auto"/>
            <w:shd w:val="clear" w:color="auto" w:fill="F0FBFF"/>
            <w:vAlign w:val="center"/>
            <w:hideMark/>
          </w:tcPr>
          <w:p w:rsidR="006B33C5" w:rsidRPr="006B33C5" w:rsidRDefault="006B33C5">
            <w:pPr>
              <w:rPr>
                <w:rFonts w:ascii="Arial" w:hAnsi="Arial" w:cs="Arial"/>
                <w:b/>
                <w:color w:val="006AD5"/>
                <w:sz w:val="16"/>
                <w:szCs w:val="16"/>
              </w:rPr>
            </w:pPr>
          </w:p>
          <w:p w:rsidR="006B33C5" w:rsidRPr="006B33C5" w:rsidRDefault="006B33C5" w:rsidP="006B33C5">
            <w:pPr>
              <w:rPr>
                <w:b/>
              </w:rPr>
            </w:pPr>
          </w:p>
        </w:tc>
      </w:tr>
    </w:tbl>
    <w:p w:rsidR="006B33C5" w:rsidRPr="006B33C5" w:rsidRDefault="006B33C5" w:rsidP="006B33C5">
      <w:pPr>
        <w:pStyle w:val="a3"/>
        <w:shd w:val="clear" w:color="auto" w:fill="F0FBFF"/>
        <w:spacing w:before="50" w:beforeAutospacing="0" w:after="50" w:afterAutospacing="0"/>
        <w:rPr>
          <w:sz w:val="28"/>
          <w:szCs w:val="28"/>
        </w:rPr>
      </w:pPr>
      <w:r w:rsidRPr="006B33C5">
        <w:rPr>
          <w:sz w:val="28"/>
          <w:szCs w:val="28"/>
        </w:rPr>
        <w:t> </w:t>
      </w:r>
      <w:r w:rsidRPr="006B33C5">
        <w:rPr>
          <w:rStyle w:val="apple-converted-space"/>
          <w:sz w:val="28"/>
          <w:szCs w:val="28"/>
        </w:rPr>
        <w:t> </w:t>
      </w:r>
      <w:proofErr w:type="spellStart"/>
      <w:r w:rsidRPr="006B33C5">
        <w:rPr>
          <w:sz w:val="28"/>
          <w:szCs w:val="28"/>
        </w:rPr>
        <w:t>Светозар</w:t>
      </w:r>
      <w:proofErr w:type="spellEnd"/>
      <w:r w:rsidRPr="006B33C5">
        <w:rPr>
          <w:sz w:val="28"/>
          <w:szCs w:val="28"/>
        </w:rPr>
        <w:t xml:space="preserve"> - уникальный прибор лазерной медицины. Аппарат физиотерапии </w:t>
      </w:r>
      <w:proofErr w:type="spellStart"/>
      <w:r w:rsidRPr="006B33C5">
        <w:rPr>
          <w:sz w:val="28"/>
          <w:szCs w:val="28"/>
        </w:rPr>
        <w:t>Светозар</w:t>
      </w:r>
      <w:proofErr w:type="spellEnd"/>
      <w:r w:rsidRPr="006B33C5">
        <w:rPr>
          <w:sz w:val="28"/>
          <w:szCs w:val="28"/>
        </w:rPr>
        <w:t xml:space="preserve"> применяется для лечебного воздействия низкоэнергетическим узкополосным модулированным лазерным излучением красного света, характеристики которого являются ноу-хау авторов прибора. Полупроводниковый лазер на кончике излучателя генерирует красный свет со специально подобранными характеристиками, который, проникая в живую ткань, запускает цепочку биологических реакций, вследствие которых в клеточной ткани многократно (буквально в десятки раз) ускоряется обмен веществ. В результате резко возрастает местный кровоток, клетки ткани начинают интенсивно очищаться, обновляться, обогащаться кислородом. В итоге ускоряется излечение от множества заболеваний, заживают раны и иные повреждения кожи и т.д.</w:t>
      </w:r>
      <w:r w:rsidRPr="006B33C5">
        <w:rPr>
          <w:rStyle w:val="apple-converted-space"/>
          <w:sz w:val="28"/>
          <w:szCs w:val="28"/>
        </w:rPr>
        <w:t> </w:t>
      </w:r>
      <w:r w:rsidRPr="006B33C5">
        <w:rPr>
          <w:sz w:val="28"/>
          <w:szCs w:val="28"/>
        </w:rPr>
        <w:br/>
        <w:t>Во время интенсивного обмена веществ на облучаемый участок тела работает весь организм, поставляя тканям питательные вещества и удаляя продукты обмена.</w:t>
      </w:r>
      <w:r w:rsidRPr="006B33C5">
        <w:rPr>
          <w:rStyle w:val="apple-converted-space"/>
          <w:sz w:val="28"/>
          <w:szCs w:val="28"/>
        </w:rPr>
        <w:t> </w:t>
      </w:r>
      <w:r w:rsidRPr="006B33C5">
        <w:rPr>
          <w:sz w:val="28"/>
          <w:szCs w:val="28"/>
        </w:rPr>
        <w:br/>
      </w:r>
      <w:proofErr w:type="spellStart"/>
      <w:r w:rsidRPr="006B33C5">
        <w:rPr>
          <w:sz w:val="28"/>
          <w:szCs w:val="28"/>
        </w:rPr>
        <w:t>Светозар</w:t>
      </w:r>
      <w:proofErr w:type="spellEnd"/>
      <w:r w:rsidRPr="006B33C5">
        <w:rPr>
          <w:sz w:val="28"/>
          <w:szCs w:val="28"/>
        </w:rPr>
        <w:t xml:space="preserve"> не просто лечит, а заставляет сам организм активно лечить пораженные участки и болезни. При этом сам пациент не испытывает никаких отрицательных реакций, наоборот, воздействие света воспринимается им как едва заметное приятное прогревание – это происходит из-за выделения тепла в связи с возрастанием обмена веществ.</w:t>
      </w:r>
    </w:p>
    <w:p w:rsidR="006B33C5" w:rsidRPr="006B33C5" w:rsidRDefault="006B33C5" w:rsidP="006B33C5">
      <w:pPr>
        <w:pStyle w:val="3"/>
        <w:shd w:val="clear" w:color="auto" w:fill="F0FBFF"/>
        <w:rPr>
          <w:rFonts w:ascii="Times New Roman" w:hAnsi="Times New Roman" w:cs="Times New Roman"/>
          <w:color w:val="auto"/>
          <w:sz w:val="28"/>
          <w:szCs w:val="28"/>
        </w:rPr>
      </w:pPr>
      <w:r w:rsidRPr="006B33C5">
        <w:rPr>
          <w:rFonts w:ascii="Times New Roman" w:hAnsi="Times New Roman" w:cs="Times New Roman"/>
          <w:color w:val="auto"/>
          <w:sz w:val="28"/>
          <w:szCs w:val="28"/>
        </w:rPr>
        <w:t xml:space="preserve">Для кого </w:t>
      </w:r>
      <w:proofErr w:type="gramStart"/>
      <w:r w:rsidRPr="006B33C5">
        <w:rPr>
          <w:rFonts w:ascii="Times New Roman" w:hAnsi="Times New Roman" w:cs="Times New Roman"/>
          <w:color w:val="auto"/>
          <w:sz w:val="28"/>
          <w:szCs w:val="28"/>
        </w:rPr>
        <w:t>предназначен</w:t>
      </w:r>
      <w:proofErr w:type="gramEnd"/>
      <w:r w:rsidRPr="006B33C5">
        <w:rPr>
          <w:rFonts w:ascii="Times New Roman" w:hAnsi="Times New Roman" w:cs="Times New Roman"/>
          <w:color w:val="auto"/>
          <w:sz w:val="28"/>
          <w:szCs w:val="28"/>
        </w:rPr>
        <w:t xml:space="preserve"> </w:t>
      </w:r>
      <w:proofErr w:type="spellStart"/>
      <w:r w:rsidRPr="006B33C5">
        <w:rPr>
          <w:rFonts w:ascii="Times New Roman" w:hAnsi="Times New Roman" w:cs="Times New Roman"/>
          <w:color w:val="auto"/>
          <w:sz w:val="28"/>
          <w:szCs w:val="28"/>
        </w:rPr>
        <w:t>прибо</w:t>
      </w:r>
      <w:proofErr w:type="spellEnd"/>
      <w:r w:rsidRPr="006B33C5">
        <w:rPr>
          <w:rFonts w:ascii="Times New Roman" w:hAnsi="Times New Roman" w:cs="Times New Roman"/>
          <w:color w:val="auto"/>
          <w:sz w:val="28"/>
          <w:szCs w:val="28"/>
        </w:rPr>
        <w:t xml:space="preserve"> "</w:t>
      </w:r>
      <w:proofErr w:type="spellStart"/>
      <w:r w:rsidRPr="006B33C5">
        <w:rPr>
          <w:rFonts w:ascii="Times New Roman" w:hAnsi="Times New Roman" w:cs="Times New Roman"/>
          <w:color w:val="auto"/>
          <w:sz w:val="28"/>
          <w:szCs w:val="28"/>
        </w:rPr>
        <w:t>Светозар</w:t>
      </w:r>
      <w:proofErr w:type="spellEnd"/>
      <w:r w:rsidRPr="006B33C5">
        <w:rPr>
          <w:rFonts w:ascii="Times New Roman" w:hAnsi="Times New Roman" w:cs="Times New Roman"/>
          <w:color w:val="auto"/>
          <w:sz w:val="28"/>
          <w:szCs w:val="28"/>
        </w:rPr>
        <w:t>"?</w:t>
      </w:r>
    </w:p>
    <w:p w:rsidR="006B33C5" w:rsidRPr="006B33C5" w:rsidRDefault="006B33C5" w:rsidP="006B33C5">
      <w:pPr>
        <w:pStyle w:val="a3"/>
        <w:shd w:val="clear" w:color="auto" w:fill="F0FBFF"/>
        <w:spacing w:before="50" w:beforeAutospacing="0" w:after="50" w:afterAutospacing="0"/>
        <w:rPr>
          <w:sz w:val="28"/>
          <w:szCs w:val="28"/>
        </w:rPr>
      </w:pPr>
      <w:r w:rsidRPr="006B33C5">
        <w:rPr>
          <w:sz w:val="28"/>
          <w:szCs w:val="28"/>
        </w:rPr>
        <w:t xml:space="preserve"> Прибор </w:t>
      </w:r>
      <w:proofErr w:type="spellStart"/>
      <w:r w:rsidRPr="006B33C5">
        <w:rPr>
          <w:sz w:val="28"/>
          <w:szCs w:val="28"/>
        </w:rPr>
        <w:t>Светозар</w:t>
      </w:r>
      <w:proofErr w:type="spellEnd"/>
      <w:r w:rsidRPr="006B33C5">
        <w:rPr>
          <w:sz w:val="28"/>
          <w:szCs w:val="28"/>
        </w:rPr>
        <w:t xml:space="preserve"> прошел официальные клинические испытания в Московском государственном</w:t>
      </w:r>
      <w:r w:rsidRPr="006B33C5">
        <w:rPr>
          <w:rStyle w:val="apple-converted-space"/>
          <w:sz w:val="28"/>
          <w:szCs w:val="28"/>
        </w:rPr>
        <w:t> </w:t>
      </w:r>
      <w:r w:rsidRPr="006B33C5">
        <w:rPr>
          <w:sz w:val="28"/>
          <w:szCs w:val="28"/>
        </w:rPr>
        <w:t>медико-стоматологическом</w:t>
      </w:r>
      <w:r w:rsidRPr="006B33C5">
        <w:rPr>
          <w:rStyle w:val="apple-converted-space"/>
          <w:sz w:val="28"/>
          <w:szCs w:val="28"/>
        </w:rPr>
        <w:t> </w:t>
      </w:r>
      <w:r w:rsidRPr="006B33C5">
        <w:rPr>
          <w:sz w:val="28"/>
          <w:szCs w:val="28"/>
        </w:rPr>
        <w:t xml:space="preserve">университете, в Воронежской государственной медицинской академии, был представлен на международном Форуме </w:t>
      </w:r>
      <w:proofErr w:type="spellStart"/>
      <w:r w:rsidRPr="006B33C5">
        <w:rPr>
          <w:sz w:val="28"/>
          <w:szCs w:val="28"/>
        </w:rPr>
        <w:t>имплантологии</w:t>
      </w:r>
      <w:proofErr w:type="spellEnd"/>
      <w:r w:rsidRPr="006B33C5">
        <w:rPr>
          <w:sz w:val="28"/>
          <w:szCs w:val="28"/>
        </w:rPr>
        <w:t xml:space="preserve"> и эстетической стоматологии в городе Майнц в Германии.</w:t>
      </w:r>
    </w:p>
    <w:p w:rsidR="006B33C5" w:rsidRPr="006B33C5" w:rsidRDefault="006B33C5" w:rsidP="006B33C5">
      <w:pPr>
        <w:numPr>
          <w:ilvl w:val="0"/>
          <w:numId w:val="5"/>
        </w:numPr>
        <w:shd w:val="clear" w:color="auto" w:fill="F0FBFF"/>
        <w:spacing w:before="100" w:beforeAutospacing="1" w:after="100" w:afterAutospacing="1" w:line="240" w:lineRule="auto"/>
        <w:ind w:left="0"/>
        <w:rPr>
          <w:rFonts w:ascii="Times New Roman" w:hAnsi="Times New Roman" w:cs="Times New Roman"/>
          <w:sz w:val="28"/>
          <w:szCs w:val="28"/>
        </w:rPr>
      </w:pPr>
      <w:proofErr w:type="spellStart"/>
      <w:proofErr w:type="gram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xml:space="preserve"> помогает при</w:t>
      </w:r>
      <w:r w:rsidRPr="006B33C5">
        <w:rPr>
          <w:rStyle w:val="apple-converted-space"/>
          <w:rFonts w:ascii="Times New Roman" w:hAnsi="Times New Roman" w:cs="Times New Roman"/>
          <w:sz w:val="28"/>
          <w:szCs w:val="28"/>
        </w:rPr>
        <w:t> </w:t>
      </w:r>
      <w:proofErr w:type="spellStart"/>
      <w:r w:rsidRPr="006B33C5">
        <w:rPr>
          <w:rFonts w:ascii="Times New Roman" w:hAnsi="Times New Roman" w:cs="Times New Roman"/>
          <w:sz w:val="28"/>
          <w:szCs w:val="28"/>
        </w:rPr>
        <w:t>ЛОР-заболеваниях</w:t>
      </w:r>
      <w:proofErr w:type="spellEnd"/>
      <w:r w:rsidRPr="006B33C5">
        <w:rPr>
          <w:rFonts w:ascii="Times New Roman" w:hAnsi="Times New Roman" w:cs="Times New Roman"/>
          <w:sz w:val="28"/>
          <w:szCs w:val="28"/>
        </w:rPr>
        <w:t>: ангина, тонзиллит, фарингит, ларингит, ринит, гайморит, отит.</w:t>
      </w:r>
      <w:proofErr w:type="gramEnd"/>
    </w:p>
    <w:p w:rsidR="006B33C5" w:rsidRPr="006B33C5" w:rsidRDefault="006B33C5" w:rsidP="006B33C5">
      <w:pPr>
        <w:numPr>
          <w:ilvl w:val="0"/>
          <w:numId w:val="5"/>
        </w:numPr>
        <w:shd w:val="clear" w:color="auto" w:fill="F0FBFF"/>
        <w:spacing w:before="100" w:beforeAutospacing="1" w:after="100" w:afterAutospacing="1" w:line="240" w:lineRule="auto"/>
        <w:ind w:left="0"/>
        <w:rPr>
          <w:rFonts w:ascii="Times New Roman" w:hAnsi="Times New Roman" w:cs="Times New Roman"/>
          <w:sz w:val="28"/>
          <w:szCs w:val="28"/>
        </w:rPr>
      </w:pPr>
      <w:proofErr w:type="spell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xml:space="preserve"> также справляется с заболеваниями зубов и полости рта: начальный кариес и хронический периодонтит (обезболивающий эффект), острая зубная </w:t>
      </w:r>
      <w:r w:rsidRPr="006B33C5">
        <w:rPr>
          <w:rFonts w:ascii="Times New Roman" w:hAnsi="Times New Roman" w:cs="Times New Roman"/>
          <w:sz w:val="28"/>
          <w:szCs w:val="28"/>
        </w:rPr>
        <w:lastRenderedPageBreak/>
        <w:t xml:space="preserve">боль (обезболивающий эффект), стоматит и </w:t>
      </w:r>
      <w:proofErr w:type="spellStart"/>
      <w:r w:rsidRPr="006B33C5">
        <w:rPr>
          <w:rFonts w:ascii="Times New Roman" w:hAnsi="Times New Roman" w:cs="Times New Roman"/>
          <w:sz w:val="28"/>
          <w:szCs w:val="28"/>
        </w:rPr>
        <w:t>пародонтит</w:t>
      </w:r>
      <w:proofErr w:type="spellEnd"/>
      <w:r w:rsidRPr="006B33C5">
        <w:rPr>
          <w:rFonts w:ascii="Times New Roman" w:hAnsi="Times New Roman" w:cs="Times New Roman"/>
          <w:sz w:val="28"/>
          <w:szCs w:val="28"/>
        </w:rPr>
        <w:t xml:space="preserve">, </w:t>
      </w:r>
      <w:proofErr w:type="spellStart"/>
      <w:r w:rsidRPr="006B33C5">
        <w:rPr>
          <w:rFonts w:ascii="Times New Roman" w:hAnsi="Times New Roman" w:cs="Times New Roman"/>
          <w:sz w:val="28"/>
          <w:szCs w:val="28"/>
        </w:rPr>
        <w:t>альвеолит</w:t>
      </w:r>
      <w:proofErr w:type="spellEnd"/>
      <w:r w:rsidRPr="006B33C5">
        <w:rPr>
          <w:rFonts w:ascii="Times New Roman" w:hAnsi="Times New Roman" w:cs="Times New Roman"/>
          <w:sz w:val="28"/>
          <w:szCs w:val="28"/>
        </w:rPr>
        <w:t xml:space="preserve"> (непродолжительное облучение </w:t>
      </w:r>
      <w:proofErr w:type="spellStart"/>
      <w:r w:rsidRPr="006B33C5">
        <w:rPr>
          <w:rFonts w:ascii="Times New Roman" w:hAnsi="Times New Roman" w:cs="Times New Roman"/>
          <w:sz w:val="28"/>
          <w:szCs w:val="28"/>
        </w:rPr>
        <w:t>альвеолита</w:t>
      </w:r>
      <w:proofErr w:type="spellEnd"/>
      <w:r w:rsidRPr="006B33C5">
        <w:rPr>
          <w:rFonts w:ascii="Times New Roman" w:hAnsi="Times New Roman" w:cs="Times New Roman"/>
          <w:sz w:val="28"/>
          <w:szCs w:val="28"/>
        </w:rPr>
        <w:t xml:space="preserve"> после удаления зуба существенно снижает боль и воспаление у пациента).</w:t>
      </w:r>
    </w:p>
    <w:p w:rsidR="006B33C5" w:rsidRPr="006B33C5" w:rsidRDefault="006B33C5" w:rsidP="006B33C5">
      <w:pPr>
        <w:numPr>
          <w:ilvl w:val="0"/>
          <w:numId w:val="5"/>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sz w:val="28"/>
          <w:szCs w:val="28"/>
        </w:rPr>
        <w:t xml:space="preserve">С помощью </w:t>
      </w:r>
      <w:proofErr w:type="spellStart"/>
      <w:r w:rsidRPr="006B33C5">
        <w:rPr>
          <w:rFonts w:ascii="Times New Roman" w:hAnsi="Times New Roman" w:cs="Times New Roman"/>
          <w:sz w:val="28"/>
          <w:szCs w:val="28"/>
        </w:rPr>
        <w:t>Светозара</w:t>
      </w:r>
      <w:proofErr w:type="spellEnd"/>
      <w:r w:rsidRPr="006B33C5">
        <w:rPr>
          <w:rFonts w:ascii="Times New Roman" w:hAnsi="Times New Roman" w:cs="Times New Roman"/>
          <w:sz w:val="28"/>
          <w:szCs w:val="28"/>
        </w:rPr>
        <w:t xml:space="preserve"> можно лечить: невриты лицевого и тройничного нерва, невралгии, травмы нервных окончаний.</w:t>
      </w:r>
    </w:p>
    <w:p w:rsidR="006B33C5" w:rsidRPr="006B33C5" w:rsidRDefault="006B33C5" w:rsidP="006B33C5">
      <w:pPr>
        <w:numPr>
          <w:ilvl w:val="0"/>
          <w:numId w:val="5"/>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sz w:val="28"/>
          <w:szCs w:val="28"/>
        </w:rPr>
        <w:t xml:space="preserve">Аппарат </w:t>
      </w:r>
      <w:proofErr w:type="spell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xml:space="preserve"> позволяет более успешно справиться с различными ранами: раны, язвы (в том числе трофические), ожоги, послеоперационные швы.</w:t>
      </w:r>
    </w:p>
    <w:p w:rsidR="006B33C5" w:rsidRPr="006B33C5" w:rsidRDefault="006B33C5" w:rsidP="006B33C5">
      <w:pPr>
        <w:numPr>
          <w:ilvl w:val="0"/>
          <w:numId w:val="5"/>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sz w:val="28"/>
          <w:szCs w:val="28"/>
        </w:rPr>
        <w:t xml:space="preserve">Общие заболевания также по силам </w:t>
      </w:r>
      <w:proofErr w:type="spellStart"/>
      <w:r w:rsidRPr="006B33C5">
        <w:rPr>
          <w:rFonts w:ascii="Times New Roman" w:hAnsi="Times New Roman" w:cs="Times New Roman"/>
          <w:sz w:val="28"/>
          <w:szCs w:val="28"/>
        </w:rPr>
        <w:t>Светозару</w:t>
      </w:r>
      <w:proofErr w:type="spellEnd"/>
      <w:r w:rsidRPr="006B33C5">
        <w:rPr>
          <w:rFonts w:ascii="Times New Roman" w:hAnsi="Times New Roman" w:cs="Times New Roman"/>
          <w:sz w:val="28"/>
          <w:szCs w:val="28"/>
        </w:rPr>
        <w:t>: бронхит, пневмония, бронхиальная астма, артриты и артрозы, остеохондроз, простатит, геморрой и трещины заднего прохода, флебиты, тромбофлебиты, варикозное расширение вен.</w:t>
      </w:r>
    </w:p>
    <w:tbl>
      <w:tblPr>
        <w:tblW w:w="5000" w:type="pct"/>
        <w:tblCellSpacing w:w="0" w:type="dxa"/>
        <w:tblCellMar>
          <w:top w:w="75" w:type="dxa"/>
          <w:left w:w="75" w:type="dxa"/>
          <w:bottom w:w="75" w:type="dxa"/>
          <w:right w:w="75" w:type="dxa"/>
        </w:tblCellMar>
        <w:tblLook w:val="04A0"/>
      </w:tblPr>
      <w:tblGrid>
        <w:gridCol w:w="1901"/>
        <w:gridCol w:w="1901"/>
        <w:gridCol w:w="1901"/>
        <w:gridCol w:w="1901"/>
        <w:gridCol w:w="1901"/>
      </w:tblGrid>
      <w:tr w:rsidR="006B33C5" w:rsidRPr="006B33C5" w:rsidTr="006B33C5">
        <w:trPr>
          <w:tblCellSpacing w:w="0" w:type="dxa"/>
        </w:trPr>
        <w:tc>
          <w:tcPr>
            <w:tcW w:w="0" w:type="auto"/>
            <w:vAlign w:val="center"/>
            <w:hideMark/>
          </w:tcPr>
          <w:p w:rsidR="006B33C5" w:rsidRPr="006B33C5" w:rsidRDefault="006B33C5">
            <w:pPr>
              <w:pStyle w:val="a3"/>
              <w:spacing w:before="50" w:beforeAutospacing="0" w:after="50" w:afterAutospacing="0"/>
              <w:jc w:val="center"/>
              <w:rPr>
                <w:sz w:val="28"/>
                <w:szCs w:val="28"/>
              </w:rPr>
            </w:pPr>
          </w:p>
        </w:tc>
        <w:tc>
          <w:tcPr>
            <w:tcW w:w="0" w:type="auto"/>
            <w:vAlign w:val="center"/>
            <w:hideMark/>
          </w:tcPr>
          <w:p w:rsidR="006B33C5" w:rsidRPr="006B33C5" w:rsidRDefault="006B33C5">
            <w:pPr>
              <w:pStyle w:val="a3"/>
              <w:spacing w:before="50" w:beforeAutospacing="0" w:after="50" w:afterAutospacing="0"/>
              <w:jc w:val="center"/>
              <w:rPr>
                <w:sz w:val="28"/>
                <w:szCs w:val="28"/>
              </w:rPr>
            </w:pPr>
          </w:p>
        </w:tc>
        <w:tc>
          <w:tcPr>
            <w:tcW w:w="0" w:type="auto"/>
            <w:vAlign w:val="center"/>
            <w:hideMark/>
          </w:tcPr>
          <w:p w:rsidR="006B33C5" w:rsidRPr="006B33C5" w:rsidRDefault="006B33C5">
            <w:pPr>
              <w:pStyle w:val="a3"/>
              <w:spacing w:before="50" w:beforeAutospacing="0" w:after="50" w:afterAutospacing="0"/>
              <w:jc w:val="center"/>
              <w:rPr>
                <w:sz w:val="28"/>
                <w:szCs w:val="28"/>
              </w:rPr>
            </w:pPr>
          </w:p>
        </w:tc>
        <w:tc>
          <w:tcPr>
            <w:tcW w:w="0" w:type="auto"/>
            <w:vAlign w:val="center"/>
            <w:hideMark/>
          </w:tcPr>
          <w:p w:rsidR="006B33C5" w:rsidRPr="006B33C5" w:rsidRDefault="006B33C5">
            <w:pPr>
              <w:pStyle w:val="a3"/>
              <w:spacing w:before="50" w:beforeAutospacing="0" w:after="50" w:afterAutospacing="0"/>
              <w:jc w:val="center"/>
              <w:rPr>
                <w:sz w:val="28"/>
                <w:szCs w:val="28"/>
              </w:rPr>
            </w:pPr>
          </w:p>
        </w:tc>
        <w:tc>
          <w:tcPr>
            <w:tcW w:w="0" w:type="auto"/>
            <w:vAlign w:val="center"/>
            <w:hideMark/>
          </w:tcPr>
          <w:p w:rsidR="006B33C5" w:rsidRPr="006B33C5" w:rsidRDefault="006B33C5">
            <w:pPr>
              <w:pStyle w:val="a3"/>
              <w:spacing w:before="50" w:beforeAutospacing="0" w:after="50" w:afterAutospacing="0"/>
              <w:jc w:val="center"/>
              <w:rPr>
                <w:sz w:val="28"/>
                <w:szCs w:val="28"/>
              </w:rPr>
            </w:pPr>
          </w:p>
        </w:tc>
      </w:tr>
    </w:tbl>
    <w:p w:rsidR="006B33C5" w:rsidRPr="006B33C5" w:rsidRDefault="006B33C5" w:rsidP="006B33C5">
      <w:pPr>
        <w:pStyle w:val="3"/>
        <w:shd w:val="clear" w:color="auto" w:fill="F0FBFF"/>
        <w:rPr>
          <w:rFonts w:ascii="Times New Roman" w:hAnsi="Times New Roman" w:cs="Times New Roman"/>
          <w:color w:val="auto"/>
          <w:sz w:val="28"/>
          <w:szCs w:val="28"/>
        </w:rPr>
      </w:pPr>
      <w:r w:rsidRPr="006B33C5">
        <w:rPr>
          <w:rFonts w:ascii="Times New Roman" w:hAnsi="Times New Roman" w:cs="Times New Roman"/>
          <w:color w:val="auto"/>
          <w:sz w:val="28"/>
          <w:szCs w:val="28"/>
        </w:rPr>
        <w:t xml:space="preserve">Область применения аппарата </w:t>
      </w:r>
      <w:proofErr w:type="spellStart"/>
      <w:r w:rsidRPr="006B33C5">
        <w:rPr>
          <w:rFonts w:ascii="Times New Roman" w:hAnsi="Times New Roman" w:cs="Times New Roman"/>
          <w:color w:val="auto"/>
          <w:sz w:val="28"/>
          <w:szCs w:val="28"/>
        </w:rPr>
        <w:t>Светозар</w:t>
      </w:r>
      <w:proofErr w:type="spellEnd"/>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noProof/>
          <w:sz w:val="28"/>
          <w:szCs w:val="28"/>
          <w:lang w:eastAsia="ru-RU"/>
        </w:rPr>
        <w:drawing>
          <wp:anchor distT="9525" distB="9525" distL="95250" distR="95250" simplePos="0" relativeHeight="251658240" behindDoc="0" locked="0" layoutInCell="1" allowOverlap="0">
            <wp:simplePos x="0" y="0"/>
            <wp:positionH relativeFrom="column">
              <wp:align>right</wp:align>
            </wp:positionH>
            <wp:positionV relativeFrom="line">
              <wp:posOffset>0</wp:posOffset>
            </wp:positionV>
            <wp:extent cx="1905000" cy="3810000"/>
            <wp:effectExtent l="19050" t="0" r="0" b="0"/>
            <wp:wrapSquare wrapText="bothSides"/>
            <wp:docPr id="9" name="iucatal1000552" descr="аппарат свето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atal1000552" descr="аппарат светозар"/>
                    <pic:cNvPicPr>
                      <a:picLocks noChangeAspect="1" noChangeArrowheads="1"/>
                    </pic:cNvPicPr>
                  </pic:nvPicPr>
                  <pic:blipFill>
                    <a:blip r:embed="rId12"/>
                    <a:srcRect/>
                    <a:stretch>
                      <a:fillRect/>
                    </a:stretch>
                  </pic:blipFill>
                  <pic:spPr bwMode="auto">
                    <a:xfrm>
                      <a:off x="0" y="0"/>
                      <a:ext cx="1905000" cy="3810000"/>
                    </a:xfrm>
                    <a:prstGeom prst="rect">
                      <a:avLst/>
                    </a:prstGeom>
                    <a:noFill/>
                    <a:ln w="9525">
                      <a:noFill/>
                      <a:miter lim="800000"/>
                      <a:headEnd/>
                      <a:tailEnd/>
                    </a:ln>
                  </pic:spPr>
                </pic:pic>
              </a:graphicData>
            </a:graphic>
          </wp:anchor>
        </w:drawing>
      </w:r>
      <w:r w:rsidRPr="006B33C5">
        <w:rPr>
          <w:rFonts w:ascii="Times New Roman" w:hAnsi="Times New Roman" w:cs="Times New Roman"/>
          <w:sz w:val="28"/>
          <w:szCs w:val="28"/>
        </w:rPr>
        <w:t xml:space="preserve">Помогает при </w:t>
      </w:r>
      <w:proofErr w:type="spellStart"/>
      <w:r w:rsidRPr="006B33C5">
        <w:rPr>
          <w:rFonts w:ascii="Times New Roman" w:hAnsi="Times New Roman" w:cs="Times New Roman"/>
          <w:sz w:val="28"/>
          <w:szCs w:val="28"/>
        </w:rPr>
        <w:t>ЛОР-заболеваниях</w:t>
      </w:r>
      <w:proofErr w:type="spellEnd"/>
      <w:r w:rsidRPr="006B33C5">
        <w:rPr>
          <w:rFonts w:ascii="Times New Roman" w:hAnsi="Times New Roman" w:cs="Times New Roman"/>
          <w:sz w:val="28"/>
          <w:szCs w:val="28"/>
        </w:rPr>
        <w:t>: ангина, тонзиллит, Фарингит, ларингит, ринит, гайморит, отит.</w:t>
      </w:r>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proofErr w:type="gramStart"/>
      <w:r w:rsidRPr="006B33C5">
        <w:rPr>
          <w:rFonts w:ascii="Times New Roman" w:hAnsi="Times New Roman" w:cs="Times New Roman"/>
          <w:sz w:val="28"/>
          <w:szCs w:val="28"/>
        </w:rPr>
        <w:t xml:space="preserve">Справляется с заболеваниями зубов и полости рта: кариес и хронический периодонтит (обезболивающий эффект), острая зубная боль (обезболивающий эффект), стоматит и </w:t>
      </w:r>
      <w:proofErr w:type="spellStart"/>
      <w:r w:rsidRPr="006B33C5">
        <w:rPr>
          <w:rFonts w:ascii="Times New Roman" w:hAnsi="Times New Roman" w:cs="Times New Roman"/>
          <w:sz w:val="28"/>
          <w:szCs w:val="28"/>
        </w:rPr>
        <w:t>пародонтит</w:t>
      </w:r>
      <w:proofErr w:type="spellEnd"/>
      <w:r w:rsidRPr="006B33C5">
        <w:rPr>
          <w:rFonts w:ascii="Times New Roman" w:hAnsi="Times New Roman" w:cs="Times New Roman"/>
          <w:sz w:val="28"/>
          <w:szCs w:val="28"/>
        </w:rPr>
        <w:t xml:space="preserve">, </w:t>
      </w:r>
      <w:proofErr w:type="spellStart"/>
      <w:r w:rsidRPr="006B33C5">
        <w:rPr>
          <w:rFonts w:ascii="Times New Roman" w:hAnsi="Times New Roman" w:cs="Times New Roman"/>
          <w:sz w:val="28"/>
          <w:szCs w:val="28"/>
        </w:rPr>
        <w:t>альвеолит</w:t>
      </w:r>
      <w:proofErr w:type="spellEnd"/>
      <w:r w:rsidRPr="006B33C5">
        <w:rPr>
          <w:rFonts w:ascii="Times New Roman" w:hAnsi="Times New Roman" w:cs="Times New Roman"/>
          <w:sz w:val="28"/>
          <w:szCs w:val="28"/>
        </w:rPr>
        <w:t xml:space="preserve"> (непродолжительное облучение</w:t>
      </w:r>
      <w:proofErr w:type="gramEnd"/>
      <w:r w:rsidRPr="006B33C5">
        <w:rPr>
          <w:rFonts w:ascii="Times New Roman" w:hAnsi="Times New Roman" w:cs="Times New Roman"/>
          <w:sz w:val="28"/>
          <w:szCs w:val="28"/>
        </w:rPr>
        <w:t xml:space="preserve"> </w:t>
      </w:r>
      <w:proofErr w:type="spellStart"/>
      <w:proofErr w:type="gramStart"/>
      <w:r w:rsidRPr="006B33C5">
        <w:rPr>
          <w:rFonts w:ascii="Times New Roman" w:hAnsi="Times New Roman" w:cs="Times New Roman"/>
          <w:sz w:val="28"/>
          <w:szCs w:val="28"/>
        </w:rPr>
        <w:t>альвеолита</w:t>
      </w:r>
      <w:proofErr w:type="spellEnd"/>
      <w:r w:rsidRPr="006B33C5">
        <w:rPr>
          <w:rFonts w:ascii="Times New Roman" w:hAnsi="Times New Roman" w:cs="Times New Roman"/>
          <w:sz w:val="28"/>
          <w:szCs w:val="28"/>
        </w:rPr>
        <w:t xml:space="preserve"> после удаления зуба существенно снижает боль и воспаление у пациента), адаптация к протезам.</w:t>
      </w:r>
      <w:proofErr w:type="gramEnd"/>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sz w:val="28"/>
          <w:szCs w:val="28"/>
        </w:rPr>
        <w:t>Лечит невриты: невриты лицевого и троичного нерва, невралгии, травмы нервных окончаний.</w:t>
      </w:r>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sz w:val="28"/>
          <w:szCs w:val="28"/>
        </w:rPr>
        <w:t xml:space="preserve">Аппарат </w:t>
      </w:r>
      <w:proofErr w:type="spell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xml:space="preserve"> позволяет успешно справиться с различными ранами: раны, язвы (в том числе трофические), ожоги, послеоперационные швы.</w:t>
      </w:r>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proofErr w:type="gramStart"/>
      <w:r w:rsidRPr="006B33C5">
        <w:rPr>
          <w:rFonts w:ascii="Times New Roman" w:hAnsi="Times New Roman" w:cs="Times New Roman"/>
          <w:sz w:val="28"/>
          <w:szCs w:val="28"/>
        </w:rPr>
        <w:t>Общие заболевания: бронхит, пневмония, бронхиальная астма, артриты и артрозы, остеохондроз, простатит, геморрой и трещины заднего прохода, флебиты, тромбофлебиты, варикозное расширение вен.</w:t>
      </w:r>
      <w:proofErr w:type="gramEnd"/>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proofErr w:type="spell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xml:space="preserve"> эффективен как косметологическое средство, быстро и надежно борется с кожными </w:t>
      </w:r>
      <w:proofErr w:type="spellStart"/>
      <w:r w:rsidRPr="006B33C5">
        <w:rPr>
          <w:rFonts w:ascii="Times New Roman" w:hAnsi="Times New Roman" w:cs="Times New Roman"/>
          <w:sz w:val="28"/>
          <w:szCs w:val="28"/>
        </w:rPr>
        <w:t>заболеваниями</w:t>
      </w:r>
      <w:proofErr w:type="gramStart"/>
      <w:r w:rsidRPr="006B33C5">
        <w:rPr>
          <w:rFonts w:ascii="Times New Roman" w:hAnsi="Times New Roman" w:cs="Times New Roman"/>
          <w:sz w:val="28"/>
          <w:szCs w:val="28"/>
        </w:rPr>
        <w:t>:у</w:t>
      </w:r>
      <w:proofErr w:type="gramEnd"/>
      <w:r w:rsidRPr="006B33C5">
        <w:rPr>
          <w:rFonts w:ascii="Times New Roman" w:hAnsi="Times New Roman" w:cs="Times New Roman"/>
          <w:sz w:val="28"/>
          <w:szCs w:val="28"/>
        </w:rPr>
        <w:t>гревой</w:t>
      </w:r>
      <w:proofErr w:type="spellEnd"/>
      <w:r w:rsidRPr="006B33C5">
        <w:rPr>
          <w:rFonts w:ascii="Times New Roman" w:hAnsi="Times New Roman" w:cs="Times New Roman"/>
          <w:sz w:val="28"/>
          <w:szCs w:val="28"/>
        </w:rPr>
        <w:t xml:space="preserve"> сыпью, герпесом и прыщами, сухостью и шелушением </w:t>
      </w:r>
      <w:proofErr w:type="spellStart"/>
      <w:r w:rsidRPr="006B33C5">
        <w:rPr>
          <w:rFonts w:ascii="Times New Roman" w:hAnsi="Times New Roman" w:cs="Times New Roman"/>
          <w:sz w:val="28"/>
          <w:szCs w:val="28"/>
        </w:rPr>
        <w:t>кожи,дерматитами</w:t>
      </w:r>
      <w:proofErr w:type="spellEnd"/>
      <w:r w:rsidRPr="006B33C5">
        <w:rPr>
          <w:rFonts w:ascii="Times New Roman" w:hAnsi="Times New Roman" w:cs="Times New Roman"/>
          <w:sz w:val="28"/>
          <w:szCs w:val="28"/>
        </w:rPr>
        <w:t xml:space="preserve"> и дерматозами, нейродермитами, экземами и </w:t>
      </w:r>
      <w:proofErr w:type="spellStart"/>
      <w:r w:rsidRPr="006B33C5">
        <w:rPr>
          <w:rFonts w:ascii="Times New Roman" w:hAnsi="Times New Roman" w:cs="Times New Roman"/>
          <w:sz w:val="28"/>
          <w:szCs w:val="28"/>
        </w:rPr>
        <w:t>токсидермией</w:t>
      </w:r>
      <w:proofErr w:type="spellEnd"/>
      <w:r w:rsidRPr="006B33C5">
        <w:rPr>
          <w:rFonts w:ascii="Times New Roman" w:hAnsi="Times New Roman" w:cs="Times New Roman"/>
          <w:sz w:val="28"/>
          <w:szCs w:val="28"/>
        </w:rPr>
        <w:t>, что позволяет использовать его в косметических салонах, при восстановительных послеоперационных процедурах, в пластической хирургии.</w:t>
      </w:r>
    </w:p>
    <w:p w:rsidR="006B33C5" w:rsidRPr="006B33C5" w:rsidRDefault="006B33C5" w:rsidP="006B33C5">
      <w:pPr>
        <w:numPr>
          <w:ilvl w:val="0"/>
          <w:numId w:val="6"/>
        </w:numPr>
        <w:shd w:val="clear" w:color="auto" w:fill="F0FBFF"/>
        <w:spacing w:before="100" w:beforeAutospacing="1" w:after="100" w:afterAutospacing="1" w:line="240" w:lineRule="auto"/>
        <w:ind w:left="0"/>
        <w:rPr>
          <w:rFonts w:ascii="Times New Roman" w:hAnsi="Times New Roman" w:cs="Times New Roman"/>
          <w:sz w:val="28"/>
          <w:szCs w:val="28"/>
        </w:rPr>
      </w:pPr>
      <w:r w:rsidRPr="006B33C5">
        <w:rPr>
          <w:rFonts w:ascii="Times New Roman" w:hAnsi="Times New Roman" w:cs="Times New Roman"/>
          <w:sz w:val="28"/>
          <w:szCs w:val="28"/>
        </w:rPr>
        <w:lastRenderedPageBreak/>
        <w:t xml:space="preserve">Особенно эффективно </w:t>
      </w:r>
      <w:proofErr w:type="spell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xml:space="preserve"> справляется с артритами и артрозами. Суставные боли замолкают после 1-2 сеансов. Для стойкой ремиссии нужно 15-20 сеансов. Стоит посоветовать «</w:t>
      </w:r>
      <w:proofErr w:type="spellStart"/>
      <w:r w:rsidRPr="006B33C5">
        <w:rPr>
          <w:rFonts w:ascii="Times New Roman" w:hAnsi="Times New Roman" w:cs="Times New Roman"/>
          <w:sz w:val="28"/>
          <w:szCs w:val="28"/>
        </w:rPr>
        <w:t>Светозар</w:t>
      </w:r>
      <w:proofErr w:type="spellEnd"/>
      <w:r w:rsidRPr="006B33C5">
        <w:rPr>
          <w:rFonts w:ascii="Times New Roman" w:hAnsi="Times New Roman" w:cs="Times New Roman"/>
          <w:sz w:val="28"/>
          <w:szCs w:val="28"/>
        </w:rPr>
        <w:t>» людям среднего и пожилого возраста.</w:t>
      </w:r>
    </w:p>
    <w:p w:rsidR="006B33C5" w:rsidRPr="006B33C5" w:rsidRDefault="006B33C5" w:rsidP="006B33C5">
      <w:pPr>
        <w:pStyle w:val="a3"/>
        <w:shd w:val="clear" w:color="auto" w:fill="F0FBFF"/>
        <w:spacing w:before="50" w:beforeAutospacing="0" w:after="50" w:afterAutospacing="0"/>
        <w:rPr>
          <w:sz w:val="28"/>
          <w:szCs w:val="28"/>
        </w:rPr>
      </w:pPr>
      <w:r w:rsidRPr="006B33C5">
        <w:rPr>
          <w:sz w:val="28"/>
          <w:szCs w:val="28"/>
        </w:rPr>
        <w:t xml:space="preserve">Прибор </w:t>
      </w:r>
      <w:proofErr w:type="spellStart"/>
      <w:r w:rsidRPr="006B33C5">
        <w:rPr>
          <w:sz w:val="28"/>
          <w:szCs w:val="28"/>
        </w:rPr>
        <w:t>Светозар</w:t>
      </w:r>
      <w:proofErr w:type="spellEnd"/>
      <w:r w:rsidRPr="006B33C5">
        <w:rPr>
          <w:sz w:val="28"/>
          <w:szCs w:val="28"/>
        </w:rPr>
        <w:t xml:space="preserve"> прошел официальные клинические испытания в Московском государственном медико-стоматологическом университете, в Воронежской государственной медицинской академии, был представлен на международном Форуме </w:t>
      </w:r>
      <w:proofErr w:type="spellStart"/>
      <w:r w:rsidRPr="006B33C5">
        <w:rPr>
          <w:sz w:val="28"/>
          <w:szCs w:val="28"/>
        </w:rPr>
        <w:t>имплантологии</w:t>
      </w:r>
      <w:proofErr w:type="spellEnd"/>
      <w:r w:rsidRPr="006B33C5">
        <w:rPr>
          <w:sz w:val="28"/>
          <w:szCs w:val="28"/>
        </w:rPr>
        <w:t xml:space="preserve"> и эстетической стоматологии в городе Майнц в Германии.</w:t>
      </w:r>
      <w:r w:rsidRPr="006B33C5">
        <w:rPr>
          <w:rStyle w:val="apple-converted-space"/>
          <w:sz w:val="28"/>
          <w:szCs w:val="28"/>
        </w:rPr>
        <w:t> </w:t>
      </w:r>
      <w:r w:rsidRPr="006B33C5">
        <w:rPr>
          <w:sz w:val="28"/>
          <w:szCs w:val="28"/>
        </w:rPr>
        <w:br/>
        <w:t xml:space="preserve">Как показали экспериментальные исследования и клинические испытания аппарата </w:t>
      </w:r>
      <w:proofErr w:type="spellStart"/>
      <w:r w:rsidRPr="006B33C5">
        <w:rPr>
          <w:sz w:val="28"/>
          <w:szCs w:val="28"/>
        </w:rPr>
        <w:t>Светозар</w:t>
      </w:r>
      <w:proofErr w:type="spellEnd"/>
      <w:r w:rsidRPr="006B33C5">
        <w:rPr>
          <w:sz w:val="28"/>
          <w:szCs w:val="28"/>
        </w:rPr>
        <w:t>, его лечебно-профилактическое действие слагается из совокупности биологических воздействий на субклеточном, клеточном, тканевом, системном уровне и на уровне всего организма.</w:t>
      </w:r>
      <w:r w:rsidRPr="006B33C5">
        <w:rPr>
          <w:sz w:val="28"/>
          <w:szCs w:val="28"/>
        </w:rPr>
        <w:br/>
        <w:t>На субклеточном уровне механизм действия аппарата реализуется в виде активной стимуляции клеточных мембран и резком повышении метаболизма клеток.</w:t>
      </w:r>
      <w:r w:rsidRPr="006B33C5">
        <w:rPr>
          <w:rStyle w:val="apple-converted-space"/>
          <w:sz w:val="28"/>
          <w:szCs w:val="28"/>
        </w:rPr>
        <w:t> </w:t>
      </w:r>
      <w:r w:rsidRPr="006B33C5">
        <w:rPr>
          <w:sz w:val="28"/>
          <w:szCs w:val="28"/>
        </w:rPr>
        <w:br/>
        <w:t>На системном уровне наиболее выраженное лечебное воздействие оказывается на нейроэндокринную и иммунную системы, кроветворение и кровообращение, общий метаболизм, трофику и регенерацию.</w:t>
      </w:r>
      <w:r w:rsidRPr="006B33C5">
        <w:rPr>
          <w:sz w:val="28"/>
          <w:szCs w:val="28"/>
        </w:rPr>
        <w:br/>
        <w:t xml:space="preserve">На уровне всего организма действие аппарата выражается рядом позитивных клинических эффектов: противовоспалительным, обезболивающим, </w:t>
      </w:r>
      <w:proofErr w:type="spellStart"/>
      <w:r w:rsidRPr="006B33C5">
        <w:rPr>
          <w:sz w:val="28"/>
          <w:szCs w:val="28"/>
        </w:rPr>
        <w:t>противоотечным</w:t>
      </w:r>
      <w:proofErr w:type="spellEnd"/>
      <w:r w:rsidRPr="006B33C5">
        <w:rPr>
          <w:sz w:val="28"/>
          <w:szCs w:val="28"/>
        </w:rPr>
        <w:t xml:space="preserve">, регенераторным, десенсибилизирующим, </w:t>
      </w:r>
      <w:proofErr w:type="spellStart"/>
      <w:r w:rsidRPr="006B33C5">
        <w:rPr>
          <w:sz w:val="28"/>
          <w:szCs w:val="28"/>
        </w:rPr>
        <w:t>иммунокоррегирующим</w:t>
      </w:r>
      <w:proofErr w:type="spellEnd"/>
      <w:r w:rsidRPr="006B33C5">
        <w:rPr>
          <w:sz w:val="28"/>
          <w:szCs w:val="28"/>
        </w:rPr>
        <w:t>, бактерицидным, бактериостатическим и улучшением местного кровообращения.</w:t>
      </w:r>
      <w:r w:rsidRPr="006B33C5">
        <w:rPr>
          <w:sz w:val="28"/>
          <w:szCs w:val="28"/>
        </w:rPr>
        <w:br/>
        <w:t>Излучение аппарата проникает в мягкие ткани на глубину 2-3 см, а при умеренном надавливании до 5-6 см, в костные ткани на глубину до 1 см.</w:t>
      </w:r>
      <w:r w:rsidRPr="006B33C5">
        <w:rPr>
          <w:rStyle w:val="apple-converted-space"/>
          <w:sz w:val="28"/>
          <w:szCs w:val="28"/>
        </w:rPr>
        <w:t> </w:t>
      </w:r>
      <w:r w:rsidRPr="006B33C5">
        <w:rPr>
          <w:sz w:val="28"/>
          <w:szCs w:val="28"/>
        </w:rPr>
        <w:br/>
        <w:t>СВЕТОЗАР – это прибор, который лечит, не нанося при этом никакого вреда.</w:t>
      </w:r>
      <w:r w:rsidRPr="006B33C5">
        <w:rPr>
          <w:rStyle w:val="apple-converted-space"/>
          <w:sz w:val="28"/>
          <w:szCs w:val="28"/>
        </w:rPr>
        <w:t> </w:t>
      </w:r>
      <w:r w:rsidRPr="006B33C5">
        <w:rPr>
          <w:sz w:val="28"/>
          <w:szCs w:val="28"/>
        </w:rPr>
        <w:br/>
      </w:r>
      <w:r w:rsidRPr="006B33C5">
        <w:rPr>
          <w:sz w:val="28"/>
          <w:szCs w:val="28"/>
        </w:rPr>
        <w:br/>
        <w:t>Страна изготовитель - Россия. Гарантийный срок - 2 года со дня продажи.</w:t>
      </w:r>
      <w:r w:rsidRPr="006B33C5">
        <w:rPr>
          <w:sz w:val="28"/>
          <w:szCs w:val="28"/>
        </w:rPr>
        <w:br/>
        <w:t>Прибор сертифицирован как медицинская техника: № ФС 02012006/5294-06</w:t>
      </w:r>
    </w:p>
    <w:p w:rsidR="00CD5472" w:rsidRPr="006B33C5" w:rsidRDefault="00CD5472" w:rsidP="006B33C5">
      <w:pPr>
        <w:spacing w:after="0" w:line="240" w:lineRule="auto"/>
        <w:rPr>
          <w:rFonts w:ascii="Times New Roman" w:hAnsi="Times New Roman" w:cs="Times New Roman"/>
          <w:sz w:val="28"/>
          <w:szCs w:val="28"/>
        </w:rPr>
      </w:pPr>
    </w:p>
    <w:sectPr w:rsidR="00CD5472" w:rsidRPr="006B33C5" w:rsidSect="00CD5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FBF"/>
    <w:multiLevelType w:val="multilevel"/>
    <w:tmpl w:val="3A1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CB5784"/>
    <w:multiLevelType w:val="multilevel"/>
    <w:tmpl w:val="517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5F413A"/>
    <w:multiLevelType w:val="multilevel"/>
    <w:tmpl w:val="3EA6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31D6"/>
    <w:multiLevelType w:val="multilevel"/>
    <w:tmpl w:val="4A8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AA6052"/>
    <w:multiLevelType w:val="multilevel"/>
    <w:tmpl w:val="F60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B33E1B"/>
    <w:multiLevelType w:val="multilevel"/>
    <w:tmpl w:val="A97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6B33C5"/>
    <w:rsid w:val="006B33C5"/>
    <w:rsid w:val="00821E71"/>
    <w:rsid w:val="00B81853"/>
    <w:rsid w:val="00CD5472"/>
    <w:rsid w:val="00EF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72"/>
  </w:style>
  <w:style w:type="paragraph" w:styleId="1">
    <w:name w:val="heading 1"/>
    <w:basedOn w:val="a"/>
    <w:link w:val="10"/>
    <w:uiPriority w:val="9"/>
    <w:qFormat/>
    <w:rsid w:val="006B3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33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B3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3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33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B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3C5"/>
    <w:rPr>
      <w:b/>
      <w:bCs/>
    </w:rPr>
  </w:style>
  <w:style w:type="character" w:customStyle="1" w:styleId="apple-converted-space">
    <w:name w:val="apple-converted-space"/>
    <w:basedOn w:val="a0"/>
    <w:rsid w:val="006B33C5"/>
  </w:style>
  <w:style w:type="character" w:styleId="a5">
    <w:name w:val="Hyperlink"/>
    <w:basedOn w:val="a0"/>
    <w:uiPriority w:val="99"/>
    <w:semiHidden/>
    <w:unhideWhenUsed/>
    <w:rsid w:val="006B33C5"/>
    <w:rPr>
      <w:color w:val="0000FF"/>
      <w:u w:val="single"/>
    </w:rPr>
  </w:style>
  <w:style w:type="character" w:customStyle="1" w:styleId="ctatext">
    <w:name w:val="ctatext"/>
    <w:basedOn w:val="a0"/>
    <w:rsid w:val="006B33C5"/>
  </w:style>
  <w:style w:type="character" w:customStyle="1" w:styleId="posttitle">
    <w:name w:val="posttitle"/>
    <w:basedOn w:val="a0"/>
    <w:rsid w:val="006B33C5"/>
  </w:style>
  <w:style w:type="character" w:customStyle="1" w:styleId="text-block">
    <w:name w:val="text-block"/>
    <w:basedOn w:val="a0"/>
    <w:rsid w:val="006B33C5"/>
  </w:style>
  <w:style w:type="paragraph" w:styleId="a6">
    <w:name w:val="Balloon Text"/>
    <w:basedOn w:val="a"/>
    <w:link w:val="a7"/>
    <w:uiPriority w:val="99"/>
    <w:semiHidden/>
    <w:unhideWhenUsed/>
    <w:rsid w:val="006B33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33C5"/>
    <w:rPr>
      <w:rFonts w:ascii="Tahoma" w:hAnsi="Tahoma" w:cs="Tahoma"/>
      <w:sz w:val="16"/>
      <w:szCs w:val="16"/>
    </w:rPr>
  </w:style>
  <w:style w:type="character" w:customStyle="1" w:styleId="30">
    <w:name w:val="Заголовок 3 Знак"/>
    <w:basedOn w:val="a0"/>
    <w:link w:val="3"/>
    <w:uiPriority w:val="9"/>
    <w:semiHidden/>
    <w:rsid w:val="006B33C5"/>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6B33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33C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B33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B33C5"/>
    <w:rPr>
      <w:rFonts w:ascii="Arial" w:eastAsia="Times New Roman" w:hAnsi="Arial" w:cs="Arial"/>
      <w:vanish/>
      <w:sz w:val="16"/>
      <w:szCs w:val="16"/>
      <w:lang w:eastAsia="ru-RU"/>
    </w:rPr>
  </w:style>
  <w:style w:type="character" w:customStyle="1" w:styleId="b-share-form-button">
    <w:name w:val="b-share-form-button"/>
    <w:basedOn w:val="a0"/>
    <w:rsid w:val="006B33C5"/>
  </w:style>
</w:styles>
</file>

<file path=word/webSettings.xml><?xml version="1.0" encoding="utf-8"?>
<w:webSettings xmlns:r="http://schemas.openxmlformats.org/officeDocument/2006/relationships" xmlns:w="http://schemas.openxmlformats.org/wordprocessingml/2006/main">
  <w:divs>
    <w:div w:id="492919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618">
          <w:marLeft w:val="0"/>
          <w:marRight w:val="100"/>
          <w:marTop w:val="100"/>
          <w:marBottom w:val="100"/>
          <w:divBdr>
            <w:top w:val="none" w:sz="0" w:space="0" w:color="auto"/>
            <w:left w:val="none" w:sz="0" w:space="0" w:color="auto"/>
            <w:bottom w:val="none" w:sz="0" w:space="0" w:color="auto"/>
            <w:right w:val="none" w:sz="0" w:space="0" w:color="auto"/>
          </w:divBdr>
        </w:div>
        <w:div w:id="1742675250">
          <w:marLeft w:val="0"/>
          <w:marRight w:val="0"/>
          <w:marTop w:val="0"/>
          <w:marBottom w:val="0"/>
          <w:divBdr>
            <w:top w:val="none" w:sz="0" w:space="0" w:color="auto"/>
            <w:left w:val="none" w:sz="0" w:space="0" w:color="auto"/>
            <w:bottom w:val="none" w:sz="0" w:space="0" w:color="auto"/>
            <w:right w:val="none" w:sz="0" w:space="0" w:color="auto"/>
          </w:divBdr>
        </w:div>
        <w:div w:id="315501228">
          <w:marLeft w:val="0"/>
          <w:marRight w:val="0"/>
          <w:marTop w:val="0"/>
          <w:marBottom w:val="0"/>
          <w:divBdr>
            <w:top w:val="none" w:sz="0" w:space="0" w:color="auto"/>
            <w:left w:val="none" w:sz="0" w:space="0" w:color="auto"/>
            <w:bottom w:val="none" w:sz="0" w:space="0" w:color="auto"/>
            <w:right w:val="none" w:sz="0" w:space="0" w:color="auto"/>
          </w:divBdr>
        </w:div>
        <w:div w:id="302973171">
          <w:marLeft w:val="0"/>
          <w:marRight w:val="0"/>
          <w:marTop w:val="0"/>
          <w:marBottom w:val="0"/>
          <w:divBdr>
            <w:top w:val="none" w:sz="0" w:space="0" w:color="auto"/>
            <w:left w:val="none" w:sz="0" w:space="0" w:color="auto"/>
            <w:bottom w:val="none" w:sz="0" w:space="0" w:color="auto"/>
            <w:right w:val="none" w:sz="0" w:space="0" w:color="auto"/>
          </w:divBdr>
        </w:div>
        <w:div w:id="2115199206">
          <w:marLeft w:val="0"/>
          <w:marRight w:val="0"/>
          <w:marTop w:val="0"/>
          <w:marBottom w:val="0"/>
          <w:divBdr>
            <w:top w:val="none" w:sz="0" w:space="0" w:color="auto"/>
            <w:left w:val="none" w:sz="0" w:space="0" w:color="auto"/>
            <w:bottom w:val="none" w:sz="0" w:space="0" w:color="auto"/>
            <w:right w:val="none" w:sz="0" w:space="0" w:color="auto"/>
          </w:divBdr>
        </w:div>
      </w:divsChild>
    </w:div>
    <w:div w:id="1462070834">
      <w:bodyDiv w:val="1"/>
      <w:marLeft w:val="0"/>
      <w:marRight w:val="0"/>
      <w:marTop w:val="0"/>
      <w:marBottom w:val="0"/>
      <w:divBdr>
        <w:top w:val="none" w:sz="0" w:space="0" w:color="auto"/>
        <w:left w:val="none" w:sz="0" w:space="0" w:color="auto"/>
        <w:bottom w:val="none" w:sz="0" w:space="0" w:color="auto"/>
        <w:right w:val="none" w:sz="0" w:space="0" w:color="auto"/>
      </w:divBdr>
      <w:divsChild>
        <w:div w:id="1489129993">
          <w:marLeft w:val="0"/>
          <w:marRight w:val="0"/>
          <w:marTop w:val="0"/>
          <w:marBottom w:val="0"/>
          <w:divBdr>
            <w:top w:val="none" w:sz="0" w:space="0" w:color="auto"/>
            <w:left w:val="single" w:sz="4" w:space="8" w:color="E2E0E0"/>
            <w:bottom w:val="none" w:sz="0" w:space="0" w:color="auto"/>
            <w:right w:val="none" w:sz="0" w:space="0" w:color="auto"/>
          </w:divBdr>
          <w:divsChild>
            <w:div w:id="1262102153">
              <w:marLeft w:val="-150"/>
              <w:marRight w:val="-150"/>
              <w:marTop w:val="0"/>
              <w:marBottom w:val="0"/>
              <w:divBdr>
                <w:top w:val="none" w:sz="0" w:space="0" w:color="auto"/>
                <w:left w:val="none" w:sz="0" w:space="0" w:color="auto"/>
                <w:bottom w:val="none" w:sz="0" w:space="0" w:color="auto"/>
                <w:right w:val="none" w:sz="0" w:space="0" w:color="auto"/>
              </w:divBdr>
              <w:divsChild>
                <w:div w:id="484469936">
                  <w:marLeft w:val="2000"/>
                  <w:marRight w:val="0"/>
                  <w:marTop w:val="0"/>
                  <w:marBottom w:val="0"/>
                  <w:divBdr>
                    <w:top w:val="none" w:sz="0" w:space="0" w:color="auto"/>
                    <w:left w:val="none" w:sz="0" w:space="0" w:color="auto"/>
                    <w:bottom w:val="none" w:sz="0" w:space="0" w:color="auto"/>
                    <w:right w:val="none" w:sz="0" w:space="0" w:color="auto"/>
                  </w:divBdr>
                  <w:divsChild>
                    <w:div w:id="1776172978">
                      <w:marLeft w:val="0"/>
                      <w:marRight w:val="0"/>
                      <w:marTop w:val="0"/>
                      <w:marBottom w:val="0"/>
                      <w:divBdr>
                        <w:top w:val="none" w:sz="0" w:space="0" w:color="auto"/>
                        <w:left w:val="none" w:sz="0" w:space="0" w:color="auto"/>
                        <w:bottom w:val="single" w:sz="4" w:space="0" w:color="DFDFDF"/>
                        <w:right w:val="none" w:sz="0" w:space="0" w:color="auto"/>
                      </w:divBdr>
                      <w:divsChild>
                        <w:div w:id="1200821853">
                          <w:marLeft w:val="-150"/>
                          <w:marRight w:val="-150"/>
                          <w:marTop w:val="0"/>
                          <w:marBottom w:val="0"/>
                          <w:divBdr>
                            <w:top w:val="none" w:sz="0" w:space="0" w:color="auto"/>
                            <w:left w:val="none" w:sz="0" w:space="0" w:color="auto"/>
                            <w:bottom w:val="none" w:sz="0" w:space="0" w:color="auto"/>
                            <w:right w:val="none" w:sz="0" w:space="0" w:color="auto"/>
                          </w:divBdr>
                          <w:divsChild>
                            <w:div w:id="408356840">
                              <w:marLeft w:val="0"/>
                              <w:marRight w:val="0"/>
                              <w:marTop w:val="0"/>
                              <w:marBottom w:val="200"/>
                              <w:divBdr>
                                <w:top w:val="none" w:sz="0" w:space="0" w:color="auto"/>
                                <w:left w:val="none" w:sz="0" w:space="0" w:color="auto"/>
                                <w:bottom w:val="none" w:sz="0" w:space="0" w:color="auto"/>
                                <w:right w:val="none" w:sz="0" w:space="0" w:color="auto"/>
                              </w:divBdr>
                            </w:div>
                          </w:divsChild>
                        </w:div>
                        <w:div w:id="1657220045">
                          <w:marLeft w:val="0"/>
                          <w:marRight w:val="0"/>
                          <w:marTop w:val="0"/>
                          <w:marBottom w:val="0"/>
                          <w:divBdr>
                            <w:top w:val="none" w:sz="0" w:space="0" w:color="auto"/>
                            <w:left w:val="none" w:sz="0" w:space="0" w:color="auto"/>
                            <w:bottom w:val="none" w:sz="0" w:space="0" w:color="auto"/>
                            <w:right w:val="none" w:sz="0" w:space="0" w:color="auto"/>
                          </w:divBdr>
                          <w:divsChild>
                            <w:div w:id="634220645">
                              <w:marLeft w:val="0"/>
                              <w:marRight w:val="0"/>
                              <w:marTop w:val="0"/>
                              <w:marBottom w:val="240"/>
                              <w:divBdr>
                                <w:top w:val="none" w:sz="0" w:space="0" w:color="auto"/>
                                <w:left w:val="none" w:sz="0" w:space="0" w:color="auto"/>
                                <w:bottom w:val="none" w:sz="0" w:space="0" w:color="auto"/>
                                <w:right w:val="none" w:sz="0" w:space="0" w:color="auto"/>
                              </w:divBdr>
                              <w:divsChild>
                                <w:div w:id="1910457553">
                                  <w:marLeft w:val="0"/>
                                  <w:marRight w:val="0"/>
                                  <w:marTop w:val="0"/>
                                  <w:marBottom w:val="0"/>
                                  <w:divBdr>
                                    <w:top w:val="none" w:sz="0" w:space="0" w:color="auto"/>
                                    <w:left w:val="none" w:sz="0" w:space="0" w:color="auto"/>
                                    <w:bottom w:val="none" w:sz="0" w:space="0" w:color="auto"/>
                                    <w:right w:val="none" w:sz="0" w:space="0" w:color="auto"/>
                                  </w:divBdr>
                                </w:div>
                              </w:divsChild>
                            </w:div>
                            <w:div w:id="1597522442">
                              <w:marLeft w:val="0"/>
                              <w:marRight w:val="0"/>
                              <w:marTop w:val="0"/>
                              <w:marBottom w:val="0"/>
                              <w:divBdr>
                                <w:top w:val="none" w:sz="0" w:space="0" w:color="auto"/>
                                <w:left w:val="none" w:sz="0" w:space="0" w:color="auto"/>
                                <w:bottom w:val="none" w:sz="0" w:space="0" w:color="auto"/>
                                <w:right w:val="none" w:sz="0" w:space="0" w:color="auto"/>
                              </w:divBdr>
                            </w:div>
                            <w:div w:id="522328628">
                              <w:marLeft w:val="0"/>
                              <w:marRight w:val="0"/>
                              <w:marTop w:val="0"/>
                              <w:marBottom w:val="240"/>
                              <w:divBdr>
                                <w:top w:val="none" w:sz="0" w:space="0" w:color="auto"/>
                                <w:left w:val="none" w:sz="0" w:space="0" w:color="auto"/>
                                <w:bottom w:val="none" w:sz="0" w:space="0" w:color="auto"/>
                                <w:right w:val="none" w:sz="0" w:space="0" w:color="auto"/>
                              </w:divBdr>
                              <w:divsChild>
                                <w:div w:id="2035841103">
                                  <w:marLeft w:val="0"/>
                                  <w:marRight w:val="0"/>
                                  <w:marTop w:val="0"/>
                                  <w:marBottom w:val="0"/>
                                  <w:divBdr>
                                    <w:top w:val="none" w:sz="0" w:space="0" w:color="auto"/>
                                    <w:left w:val="none" w:sz="0" w:space="0" w:color="auto"/>
                                    <w:bottom w:val="none" w:sz="0" w:space="0" w:color="auto"/>
                                    <w:right w:val="none" w:sz="0" w:space="0" w:color="auto"/>
                                  </w:divBdr>
                                </w:div>
                              </w:divsChild>
                            </w:div>
                            <w:div w:id="1691026908">
                              <w:marLeft w:val="0"/>
                              <w:marRight w:val="0"/>
                              <w:marTop w:val="0"/>
                              <w:marBottom w:val="240"/>
                              <w:divBdr>
                                <w:top w:val="none" w:sz="0" w:space="0" w:color="auto"/>
                                <w:left w:val="none" w:sz="0" w:space="0" w:color="auto"/>
                                <w:bottom w:val="none" w:sz="0" w:space="0" w:color="auto"/>
                                <w:right w:val="none" w:sz="0" w:space="0" w:color="auto"/>
                              </w:divBdr>
                              <w:divsChild>
                                <w:div w:id="1413627334">
                                  <w:marLeft w:val="0"/>
                                  <w:marRight w:val="0"/>
                                  <w:marTop w:val="0"/>
                                  <w:marBottom w:val="0"/>
                                  <w:divBdr>
                                    <w:top w:val="none" w:sz="0" w:space="0" w:color="auto"/>
                                    <w:left w:val="none" w:sz="0" w:space="0" w:color="auto"/>
                                    <w:bottom w:val="none" w:sz="0" w:space="0" w:color="auto"/>
                                    <w:right w:val="none" w:sz="0" w:space="0" w:color="auto"/>
                                  </w:divBdr>
                                </w:div>
                              </w:divsChild>
                            </w:div>
                            <w:div w:id="1438405867">
                              <w:marLeft w:val="0"/>
                              <w:marRight w:val="0"/>
                              <w:marTop w:val="0"/>
                              <w:marBottom w:val="0"/>
                              <w:divBdr>
                                <w:top w:val="none" w:sz="0" w:space="0" w:color="auto"/>
                                <w:left w:val="none" w:sz="0" w:space="0" w:color="auto"/>
                                <w:bottom w:val="none" w:sz="0" w:space="0" w:color="auto"/>
                                <w:right w:val="none" w:sz="0" w:space="0" w:color="auto"/>
                              </w:divBdr>
                              <w:divsChild>
                                <w:div w:id="215623882">
                                  <w:marLeft w:val="0"/>
                                  <w:marRight w:val="0"/>
                                  <w:marTop w:val="0"/>
                                  <w:marBottom w:val="0"/>
                                  <w:divBdr>
                                    <w:top w:val="none" w:sz="0" w:space="0" w:color="auto"/>
                                    <w:left w:val="none" w:sz="0" w:space="0" w:color="auto"/>
                                    <w:bottom w:val="none" w:sz="0" w:space="0" w:color="auto"/>
                                    <w:right w:val="none" w:sz="0" w:space="0" w:color="auto"/>
                                  </w:divBdr>
                                  <w:divsChild>
                                    <w:div w:id="150296572">
                                      <w:marLeft w:val="0"/>
                                      <w:marRight w:val="0"/>
                                      <w:marTop w:val="0"/>
                                      <w:marBottom w:val="0"/>
                                      <w:divBdr>
                                        <w:top w:val="none" w:sz="0" w:space="0" w:color="auto"/>
                                        <w:left w:val="none" w:sz="0" w:space="0" w:color="auto"/>
                                        <w:bottom w:val="none" w:sz="0" w:space="0" w:color="auto"/>
                                        <w:right w:val="none" w:sz="0" w:space="0" w:color="auto"/>
                                      </w:divBdr>
                                      <w:divsChild>
                                        <w:div w:id="1163551477">
                                          <w:marLeft w:val="0"/>
                                          <w:marRight w:val="0"/>
                                          <w:marTop w:val="0"/>
                                          <w:marBottom w:val="0"/>
                                          <w:divBdr>
                                            <w:top w:val="none" w:sz="0" w:space="0" w:color="auto"/>
                                            <w:left w:val="none" w:sz="0" w:space="0" w:color="auto"/>
                                            <w:bottom w:val="none" w:sz="0" w:space="0" w:color="auto"/>
                                            <w:right w:val="none" w:sz="0" w:space="0" w:color="auto"/>
                                          </w:divBdr>
                                          <w:divsChild>
                                            <w:div w:id="1483497797">
                                              <w:marLeft w:val="0"/>
                                              <w:marRight w:val="0"/>
                                              <w:marTop w:val="0"/>
                                              <w:marBottom w:val="0"/>
                                              <w:divBdr>
                                                <w:top w:val="none" w:sz="0" w:space="0" w:color="auto"/>
                                                <w:left w:val="none" w:sz="0" w:space="0" w:color="auto"/>
                                                <w:bottom w:val="none" w:sz="0" w:space="0" w:color="auto"/>
                                                <w:right w:val="none" w:sz="0" w:space="0" w:color="auto"/>
                                              </w:divBdr>
                                              <w:divsChild>
                                                <w:div w:id="154914996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Child>
                                </w:div>
                              </w:divsChild>
                            </w:div>
                          </w:divsChild>
                        </w:div>
                      </w:divsChild>
                    </w:div>
                  </w:divsChild>
                </w:div>
              </w:divsChild>
            </w:div>
          </w:divsChild>
        </w:div>
        <w:div w:id="505171713">
          <w:marLeft w:val="0"/>
          <w:marRight w:val="0"/>
          <w:marTop w:val="0"/>
          <w:marBottom w:val="200"/>
          <w:divBdr>
            <w:top w:val="none" w:sz="0" w:space="0" w:color="auto"/>
            <w:left w:val="none" w:sz="0" w:space="0" w:color="auto"/>
            <w:bottom w:val="none" w:sz="0" w:space="0" w:color="auto"/>
            <w:right w:val="none" w:sz="0" w:space="0" w:color="auto"/>
          </w:divBdr>
          <w:divsChild>
            <w:div w:id="2047755453">
              <w:marLeft w:val="0"/>
              <w:marRight w:val="0"/>
              <w:marTop w:val="0"/>
              <w:marBottom w:val="0"/>
              <w:divBdr>
                <w:top w:val="none" w:sz="0" w:space="0" w:color="auto"/>
                <w:left w:val="none" w:sz="0" w:space="0" w:color="auto"/>
                <w:bottom w:val="none" w:sz="0" w:space="0" w:color="auto"/>
                <w:right w:val="none" w:sz="0" w:space="0" w:color="auto"/>
              </w:divBdr>
              <w:divsChild>
                <w:div w:id="9596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474">
          <w:marLeft w:val="0"/>
          <w:marRight w:val="0"/>
          <w:marTop w:val="0"/>
          <w:marBottom w:val="200"/>
          <w:divBdr>
            <w:top w:val="none" w:sz="0" w:space="0" w:color="auto"/>
            <w:left w:val="none" w:sz="0" w:space="0" w:color="auto"/>
            <w:bottom w:val="single" w:sz="4" w:space="0" w:color="E6E6E6"/>
            <w:right w:val="none" w:sz="0" w:space="0" w:color="auto"/>
          </w:divBdr>
        </w:div>
        <w:div w:id="1403674338">
          <w:marLeft w:val="0"/>
          <w:marRight w:val="0"/>
          <w:marTop w:val="0"/>
          <w:marBottom w:val="0"/>
          <w:divBdr>
            <w:top w:val="none" w:sz="0" w:space="0" w:color="auto"/>
            <w:left w:val="none" w:sz="0" w:space="0" w:color="auto"/>
            <w:bottom w:val="none" w:sz="0" w:space="0" w:color="auto"/>
            <w:right w:val="none" w:sz="0" w:space="0" w:color="auto"/>
          </w:divBdr>
          <w:divsChild>
            <w:div w:id="1941142442">
              <w:marLeft w:val="0"/>
              <w:marRight w:val="0"/>
              <w:marTop w:val="200"/>
              <w:marBottom w:val="0"/>
              <w:divBdr>
                <w:top w:val="none" w:sz="0" w:space="0" w:color="auto"/>
                <w:left w:val="none" w:sz="0" w:space="0" w:color="auto"/>
                <w:bottom w:val="none" w:sz="0" w:space="0" w:color="auto"/>
                <w:right w:val="none" w:sz="0" w:space="0" w:color="auto"/>
              </w:divBdr>
              <w:divsChild>
                <w:div w:id="1320380613">
                  <w:marLeft w:val="0"/>
                  <w:marRight w:val="0"/>
                  <w:marTop w:val="0"/>
                  <w:marBottom w:val="0"/>
                  <w:divBdr>
                    <w:top w:val="none" w:sz="0" w:space="0" w:color="auto"/>
                    <w:left w:val="none" w:sz="0" w:space="0" w:color="auto"/>
                    <w:bottom w:val="none" w:sz="0" w:space="0" w:color="auto"/>
                    <w:right w:val="none" w:sz="0" w:space="0" w:color="auto"/>
                  </w:divBdr>
                  <w:divsChild>
                    <w:div w:id="708333779">
                      <w:marLeft w:val="0"/>
                      <w:marRight w:val="0"/>
                      <w:marTop w:val="0"/>
                      <w:marBottom w:val="0"/>
                      <w:divBdr>
                        <w:top w:val="none" w:sz="0" w:space="0" w:color="auto"/>
                        <w:left w:val="none" w:sz="0" w:space="0" w:color="auto"/>
                        <w:bottom w:val="none" w:sz="0" w:space="0" w:color="auto"/>
                        <w:right w:val="none" w:sz="0" w:space="0" w:color="auto"/>
                      </w:divBdr>
                      <w:divsChild>
                        <w:div w:id="5883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zterapia.ru/wp-content/uploads/2013/11/Fizioterapiya-lazer.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pota-shop.spb.ru/pics/1_4831.jpg" TargetMode="External"/><Relationship Id="rId5" Type="http://schemas.openxmlformats.org/officeDocument/2006/relationships/hyperlink" Target="http://fizterapia.ru/wp-content/uploads/2013/11/Fizioterapiya-lazer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epota-shop.spb.ru/pics/1_4831.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2015-12-11T16:33:00Z</dcterms:created>
  <dcterms:modified xsi:type="dcterms:W3CDTF">2015-12-11T17:23:00Z</dcterms:modified>
</cp:coreProperties>
</file>