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3"/>
        <w:gridCol w:w="423"/>
        <w:gridCol w:w="2931"/>
        <w:gridCol w:w="423"/>
        <w:gridCol w:w="129"/>
        <w:gridCol w:w="129"/>
      </w:tblGrid>
      <w:tr w:rsidR="00D111A7" w:rsidRPr="00D111A7" w:rsidTr="00D111A7">
        <w:trPr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Аппарат ультрафиолетового облучения крови</w:t>
            </w:r>
          </w:p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111A7" w:rsidRPr="00D111A7" w:rsidTr="00D111A7">
        <w:trPr>
          <w:jc w:val="center"/>
        </w:trPr>
        <w:tc>
          <w:tcPr>
            <w:tcW w:w="2000" w:type="pct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446530"/>
                  <wp:effectExtent l="19050" t="0" r="0" b="0"/>
                  <wp:docPr id="1" name="Рисунок 1" descr="http://grandex.ru/from_panel/images/nad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ndex.ru/from_panel/images/nad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EAF3FA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EAF3FA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1A7" w:rsidRPr="00D111A7" w:rsidTr="00D111A7">
        <w:trPr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Назначение: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экстракорпоральное дозированное ультрафиолетовое облучение крови в лечебных и профилактических целях.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Область применения УФО крови: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хирургия, терапия, акушерство и гинекология, эндокринология, реаниматология, педиатрия, оториноларингология, неврология, урология, дерматология, стоматология, инфекции.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 </w:t>
            </w:r>
            <w:proofErr w:type="gramEnd"/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Ультрафиолетовое облучение крови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- как метод нелекарственной терапии в клиническую практику внедрен с 1928г. Установлено, что воздействие УФО на кровь имеет квантовый характер. Энергетическое возбуждение элементов крови приводит к повышению их химической активности, что вызывает развитие большого количества фотохимических реакций, охватывающих клеточные элементы, белки и липидные компоненты плазмы, нуклеиновые кислоты и др. Клинические исследования обнаружили широкий диапазон биологических и физиологических эффектов в организме после трансфузии У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Ф-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облученной крови, а именно: увеличение степени насыщения крови кислородом, его доставки и утилизации тканями, в том числе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ишемизированными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улучшение вязкости, текучих,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антисвертывающих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свойств,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микроциркуляции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модуляцию факторов гуморального и клеточного иммунитета, повышение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энергообмена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 усиленным потреблением глюкозы. В силу этого УФО крови оказывает разностороннее общеукрепляющее 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оздоравливающее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действие на организм: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противоспалительное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обезболивающее, регенеративное,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иммунокоррегирующее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антитромботическое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действие, улучшает реологические свойства крови, повышает половую потенцию. УФО крови способствует общему оздоровлению и омоложению организма.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УФО КРОВИ:</w:t>
            </w:r>
            <w:r w:rsidRPr="00D111A7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19050" t="0" r="0" b="0"/>
                  <wp:wrapSquare wrapText="bothSides"/>
                  <wp:docPr id="2" name="Рисунок 2" descr="http://www.biotehnik.com/pic/nad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tehnik.com/pic/nad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Вызывает бактерицидный эффект.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Коррегирует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факторы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неспецифической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резистентности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гуморального и клеточного иммунитета.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Увеличивает кислородную емкость крови и тканевую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оксигенацию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Вызывает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вазодилатацию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улучшает реологические свойства крови 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микроциркуляции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Активизирует процессы обмена.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Ускоряет пролиферативные процессы: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гемопоэза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регенерации.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 xml:space="preserve">Ингибирует процессы перекисного окисления липидов и активирует систему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антиоксидантной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защиты.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Под действием УФО: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Происходят структурные изменения мембраны 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надмембранных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компонентов всех циркулирующих клеток крови. Индуцированные УФО излучением структурные изменения поверхности эритроцитов, лейкоцитов и тромбоцитов приводят к активации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мембрано-зависимых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процессов и свойств этих клеток. Так у эритроцитов уменьшается плотность мембран, повышается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деформируемость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клеток, снижается способность к агрегации, следствием чего является уменьшение вязкости крови, улучшение ее реологических свойств 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микроциркуляции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, нормализация транспорта ионов и газов через мембрану. Тромбоциты при этом подвергаются обратной агрегации и секретируют широкий спектр биологически активных веществ. В популяции лейкоцитов наблюдается возрастание фагоцитарной активности моноцитов и гранулоцитов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секретирование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нейтрофилами бактериальных катионов белков, усиление экспрессии рецепторов лимфоцитов, участвующих в реакции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розеткообразования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Структурно-функциональные изменения белков плазмы, что приводит к усилению связывающей способности альбумина, возрастанию активности антител и белков системы комплемента.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Технические характеристики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71"/>
              <w:gridCol w:w="1980"/>
            </w:tblGrid>
            <w:tr w:rsidR="00D111A7" w:rsidRPr="00D111A7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Мощность лампы излучателя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4 Вт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Скорость пролива крови </w:t>
                  </w:r>
                  <w:proofErr w:type="spellStart"/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илиинфузионных</w:t>
                  </w:r>
                  <w:proofErr w:type="spellEnd"/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 xml:space="preserve">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1 режим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12+3 мл/мин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2 режим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18+3 мл/мин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Напряжение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220 Вт, 50 Гц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Потребляемая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15 Вт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Габаритные размеры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180х180х280 мм</w:t>
                  </w:r>
                </w:p>
              </w:tc>
            </w:tr>
            <w:tr w:rsidR="00D111A7" w:rsidRPr="00D111A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2,2 кг</w:t>
                  </w:r>
                </w:p>
              </w:tc>
            </w:tr>
          </w:tbl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УФО крови высокоэффективно сочетается с такими методами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детоксикации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организма, как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гемосорбция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лечебный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плазмаферез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УФО крови успешно проводится на аппарате </w:t>
            </w:r>
            <w:r w:rsidRPr="00D111A7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"Надежда"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 с </w:t>
            </w:r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использованием </w:t>
            </w:r>
            <w:hyperlink r:id="rId7" w:history="1">
              <w:r w:rsidRPr="00D111A7">
                <w:rPr>
                  <w:rFonts w:ascii="Times New Roman" w:eastAsia="Times New Roman" w:hAnsi="Times New Roman" w:cs="Times New Roman"/>
                  <w:color w:val="009EF3"/>
                  <w:sz w:val="28"/>
                  <w:szCs w:val="28"/>
                  <w:u w:val="single"/>
                  <w:lang w:eastAsia="ru-RU"/>
                </w:rPr>
                <w:t>кювет</w:t>
              </w:r>
            </w:hyperlink>
            <w:r w:rsidRPr="00D111A7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однократного применения</w:t>
            </w:r>
          </w:p>
        </w:tc>
      </w:tr>
    </w:tbl>
    <w:p w:rsidR="00D111A7" w:rsidRPr="00D111A7" w:rsidRDefault="00D111A7" w:rsidP="00D1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Аппарат ультрафиолетового облучения и озонирования крови "</w:t>
      </w:r>
      <w:proofErr w:type="spellStart"/>
      <w:proofErr w:type="gramStart"/>
      <w:r w:rsidRPr="00D1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Надежда-О</w:t>
      </w:r>
      <w:proofErr w:type="spellEnd"/>
      <w:proofErr w:type="gramEnd"/>
      <w:r w:rsidRPr="00D1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1A7" w:rsidRPr="00D111A7" w:rsidRDefault="00D111A7" w:rsidP="00D11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параметры:</w:t>
      </w: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концентрация озонированного раствора - 400-1600 мкг/</w:t>
      </w:r>
      <w:proofErr w:type="gramStart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</w:p>
    <w:p w:rsidR="00D111A7" w:rsidRPr="00D111A7" w:rsidRDefault="00D111A7" w:rsidP="00D11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"</w:t>
      </w:r>
      <w:proofErr w:type="spellStart"/>
      <w:proofErr w:type="gramStart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Надежда-О</w:t>
      </w:r>
      <w:proofErr w:type="spellEnd"/>
      <w:proofErr w:type="gramEnd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является усовершенствованной модификацией аппарата "Надежда". Аппарат обеспечивает проведение как отдельно, так и совместно следующих методик:</w:t>
      </w:r>
    </w:p>
    <w:p w:rsidR="00D111A7" w:rsidRPr="00D111A7" w:rsidRDefault="00D111A7" w:rsidP="00D1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1943100"/>
            <wp:effectExtent l="19050" t="0" r="0" b="0"/>
            <wp:wrapSquare wrapText="bothSides"/>
            <wp:docPr id="3" name="Рисунок 3" descr="http://www.medladoga.ru/images/uzi/nad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ladoga.ru/images/uzi/nado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A7" w:rsidRPr="00D111A7" w:rsidRDefault="00D111A7" w:rsidP="00D111A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ультрафиолетовое облучение крови;</w:t>
      </w:r>
    </w:p>
    <w:p w:rsidR="00D111A7" w:rsidRPr="00D111A7" w:rsidRDefault="00D111A7" w:rsidP="00D1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озонирование крови во флаконе при УФО крови;</w:t>
      </w:r>
    </w:p>
    <w:p w:rsidR="00D111A7" w:rsidRPr="00D111A7" w:rsidRDefault="00D111A7" w:rsidP="00D1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озонирование </w:t>
      </w:r>
      <w:proofErr w:type="spellStart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физраствора</w:t>
      </w:r>
      <w:proofErr w:type="spellEnd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5% глюкозы;</w:t>
      </w:r>
    </w:p>
    <w:p w:rsidR="00D111A7" w:rsidRPr="00D111A7" w:rsidRDefault="00D111A7" w:rsidP="00D11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предварительное озонирование флакона с </w:t>
      </w:r>
      <w:proofErr w:type="spellStart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глюгициром</w:t>
      </w:r>
      <w:proofErr w:type="spellEnd"/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забора крови в него при УФО крови.</w:t>
      </w:r>
    </w:p>
    <w:p w:rsidR="00D111A7" w:rsidRPr="00D111A7" w:rsidRDefault="00D111A7" w:rsidP="00D11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647825"/>
            <wp:effectExtent l="19050" t="0" r="0" b="0"/>
            <wp:wrapSquare wrapText="bothSides"/>
            <wp:docPr id="4" name="Рисунок 4" descr="http://www.medladoga.ru/images/uzi/nado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ladoga.ru/images/uzi/nado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предварительно подготовленном флаконе, объемом 450 мл, заполненном 250 мл препарата, происходит замещение воздуха кислородом при сохранении герметичности упаковки. Кислород из флакона с помощью встроенного роликового насоса прокачивается через камеру облучателя и возвращается во флакон. Флакон освобождается от аппарата и интенсивно встряхивается в течение 2-3 минут.</w:t>
      </w:r>
    </w:p>
    <w:p w:rsidR="00D111A7" w:rsidRPr="00D111A7" w:rsidRDefault="00D111A7" w:rsidP="00D11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процедура озонирования крови становится возможной в нестационарных условиях.</w:t>
      </w:r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0" w:afterAutospacing="0" w:line="219" w:lineRule="atLeast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D111A7">
        <w:rPr>
          <w:color w:val="333333"/>
          <w:sz w:val="28"/>
          <w:szCs w:val="28"/>
        </w:rPr>
        <w:t xml:space="preserve">В последние годы медики разных стран всё чаще используют </w:t>
      </w:r>
      <w:proofErr w:type="spellStart"/>
      <w:r w:rsidRPr="00D111A7">
        <w:rPr>
          <w:color w:val="333333"/>
          <w:sz w:val="28"/>
          <w:szCs w:val="28"/>
        </w:rPr>
        <w:t>немедикаментозные</w:t>
      </w:r>
      <w:proofErr w:type="spellEnd"/>
      <w:r w:rsidRPr="00D111A7">
        <w:rPr>
          <w:color w:val="333333"/>
          <w:sz w:val="28"/>
          <w:szCs w:val="28"/>
        </w:rPr>
        <w:t xml:space="preserve"> методы лечения, которые вместе с лекарствами позволяют добиться лучших результатов в лечении. К таким методам относится лазеротерапия крови.</w:t>
      </w:r>
      <w:r>
        <w:rPr>
          <w:color w:val="333333"/>
          <w:sz w:val="28"/>
          <w:szCs w:val="28"/>
        </w:rPr>
        <w:t xml:space="preserve"> </w:t>
      </w:r>
      <w:r w:rsidRPr="00D111A7">
        <w:rPr>
          <w:rStyle w:val="a5"/>
          <w:color w:val="333333"/>
          <w:sz w:val="28"/>
          <w:szCs w:val="28"/>
          <w:bdr w:val="none" w:sz="0" w:space="0" w:color="auto" w:frame="1"/>
        </w:rPr>
        <w:t>Лазерное облучение крови</w:t>
      </w:r>
      <w:r w:rsidRPr="00D111A7">
        <w:rPr>
          <w:rStyle w:val="apple-converted-space"/>
          <w:color w:val="333333"/>
          <w:sz w:val="28"/>
          <w:szCs w:val="28"/>
        </w:rPr>
        <w:t> </w:t>
      </w:r>
      <w:r w:rsidRPr="00D111A7">
        <w:rPr>
          <w:color w:val="333333"/>
          <w:sz w:val="28"/>
          <w:szCs w:val="28"/>
        </w:rPr>
        <w:t xml:space="preserve">— новый метод лечебного воздействия, основанный на воздействии на кровь пациента квантов лазерного </w:t>
      </w:r>
      <w:proofErr w:type="spellStart"/>
      <w:r w:rsidRPr="00D111A7">
        <w:rPr>
          <w:color w:val="333333"/>
          <w:sz w:val="28"/>
          <w:szCs w:val="28"/>
        </w:rPr>
        <w:t>низкоинтенсивного</w:t>
      </w:r>
      <w:proofErr w:type="spellEnd"/>
      <w:r w:rsidRPr="00D111A7">
        <w:rPr>
          <w:color w:val="333333"/>
          <w:sz w:val="28"/>
          <w:szCs w:val="28"/>
        </w:rPr>
        <w:t xml:space="preserve"> оптического излучения.</w:t>
      </w:r>
    </w:p>
    <w:p w:rsidR="00D111A7" w:rsidRPr="00D111A7" w:rsidRDefault="00D111A7" w:rsidP="00D111A7">
      <w:pPr>
        <w:shd w:val="clear" w:color="auto" w:fill="FFFFFF"/>
        <w:spacing w:line="219" w:lineRule="atLeast"/>
        <w:textAlignment w:val="baseline"/>
        <w:rPr>
          <w:ins w:id="0" w:author="Unknown"/>
          <w:rFonts w:ascii="Times New Roman" w:hAnsi="Times New Roman" w:cs="Times New Roman"/>
          <w:color w:val="333333"/>
          <w:sz w:val="28"/>
          <w:szCs w:val="28"/>
        </w:rPr>
      </w:pPr>
    </w:p>
    <w:p w:rsidR="00D111A7" w:rsidRDefault="00D111A7" w:rsidP="00D111A7">
      <w:pPr>
        <w:pStyle w:val="2"/>
        <w:shd w:val="clear" w:color="auto" w:fill="FFFFFF"/>
        <w:spacing w:before="161" w:after="21"/>
        <w:jc w:val="both"/>
        <w:textAlignment w:val="baseline"/>
        <w:rPr>
          <w:ins w:id="1" w:author="Unknown"/>
          <w:rFonts w:ascii="Arial" w:hAnsi="Arial" w:cs="Arial"/>
          <w:b w:val="0"/>
          <w:bCs w:val="0"/>
          <w:color w:val="333333"/>
          <w:sz w:val="40"/>
          <w:szCs w:val="40"/>
        </w:rPr>
      </w:pPr>
      <w:ins w:id="2" w:author="Unknown">
        <w:r>
          <w:rPr>
            <w:rFonts w:ascii="Arial" w:hAnsi="Arial" w:cs="Arial"/>
            <w:b w:val="0"/>
            <w:bCs w:val="0"/>
            <w:color w:val="333333"/>
            <w:sz w:val="40"/>
            <w:szCs w:val="40"/>
          </w:rPr>
          <w:t>Различают 3 вида лазерного облучения крови:</w:t>
        </w:r>
      </w:ins>
    </w:p>
    <w:p w:rsidR="00D111A7" w:rsidRPr="00D111A7" w:rsidRDefault="00D111A7" w:rsidP="00D111A7">
      <w:pPr>
        <w:numPr>
          <w:ilvl w:val="0"/>
          <w:numId w:val="6"/>
        </w:numPr>
        <w:spacing w:after="0" w:line="219" w:lineRule="atLeast"/>
        <w:ind w:left="322"/>
        <w:textAlignment w:val="baseline"/>
        <w:rPr>
          <w:ins w:id="3" w:author="Unknown"/>
          <w:rFonts w:ascii="Times New Roman" w:hAnsi="Times New Roman" w:cs="Times New Roman"/>
          <w:sz w:val="28"/>
          <w:szCs w:val="28"/>
        </w:rPr>
      </w:pPr>
      <w:ins w:id="4" w:author="Unknown">
        <w:r w:rsidRPr="00D111A7">
          <w:rPr>
            <w:rFonts w:ascii="Times New Roman" w:hAnsi="Times New Roman" w:cs="Times New Roman"/>
            <w:sz w:val="28"/>
            <w:szCs w:val="28"/>
          </w:rPr>
          <w:t>внутривенный способ — облучатель вводят в вену</w:t>
        </w:r>
      </w:ins>
    </w:p>
    <w:p w:rsidR="00D111A7" w:rsidRPr="00D111A7" w:rsidRDefault="00D111A7" w:rsidP="00D111A7">
      <w:pPr>
        <w:numPr>
          <w:ilvl w:val="0"/>
          <w:numId w:val="6"/>
        </w:numPr>
        <w:spacing w:after="0" w:line="219" w:lineRule="atLeast"/>
        <w:ind w:left="322"/>
        <w:textAlignment w:val="baseline"/>
        <w:rPr>
          <w:ins w:id="5" w:author="Unknown"/>
          <w:rFonts w:ascii="Times New Roman" w:hAnsi="Times New Roman" w:cs="Times New Roman"/>
          <w:sz w:val="28"/>
          <w:szCs w:val="28"/>
        </w:rPr>
      </w:pPr>
      <w:proofErr w:type="spellStart"/>
      <w:ins w:id="6" w:author="Unknown">
        <w:r w:rsidRPr="00D111A7">
          <w:rPr>
            <w:rFonts w:ascii="Times New Roman" w:hAnsi="Times New Roman" w:cs="Times New Roman"/>
            <w:sz w:val="28"/>
            <w:szCs w:val="28"/>
          </w:rPr>
          <w:lastRenderedPageBreak/>
          <w:t>надвенный</w:t>
        </w:r>
        <w:proofErr w:type="spellEnd"/>
        <w:r w:rsidRPr="00D111A7">
          <w:rPr>
            <w:rFonts w:ascii="Times New Roman" w:hAnsi="Times New Roman" w:cs="Times New Roman"/>
            <w:sz w:val="28"/>
            <w:szCs w:val="28"/>
          </w:rPr>
          <w:t xml:space="preserve"> — источник облучения располагается над кровеносным сосудом.</w:t>
        </w:r>
      </w:ins>
    </w:p>
    <w:p w:rsidR="00D111A7" w:rsidRPr="00D111A7" w:rsidRDefault="00D111A7" w:rsidP="00D111A7">
      <w:pPr>
        <w:numPr>
          <w:ilvl w:val="0"/>
          <w:numId w:val="6"/>
        </w:numPr>
        <w:spacing w:after="0" w:line="219" w:lineRule="atLeast"/>
        <w:ind w:left="322"/>
        <w:textAlignment w:val="baseline"/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D111A7">
          <w:rPr>
            <w:rFonts w:ascii="Times New Roman" w:hAnsi="Times New Roman" w:cs="Times New Roman"/>
            <w:sz w:val="28"/>
            <w:szCs w:val="28"/>
          </w:rPr>
          <w:t>экстракорпоральный метод — кровь облучается вне организма пациента в специальных стерильных магистралях, после чего возвращается обратно.</w:t>
        </w:r>
      </w:ins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54" w:afterAutospacing="0" w:line="219" w:lineRule="atLeast"/>
        <w:jc w:val="both"/>
        <w:textAlignment w:val="baseline"/>
        <w:rPr>
          <w:ins w:id="9" w:author="Unknown"/>
          <w:sz w:val="28"/>
          <w:szCs w:val="28"/>
        </w:rPr>
      </w:pPr>
      <w:ins w:id="10" w:author="Unknown">
        <w:r w:rsidRPr="00D111A7">
          <w:rPr>
            <w:sz w:val="28"/>
            <w:szCs w:val="28"/>
          </w:rPr>
          <w:t xml:space="preserve">Как </w:t>
        </w:r>
        <w:proofErr w:type="gramStart"/>
        <w:r w:rsidRPr="00D111A7">
          <w:rPr>
            <w:sz w:val="28"/>
            <w:szCs w:val="28"/>
          </w:rPr>
          <w:t>показывают результаты исследований каких-либо существенных различий по эффективности эти методы не имеют</w:t>
        </w:r>
        <w:proofErr w:type="gramEnd"/>
        <w:r w:rsidRPr="00D111A7">
          <w:rPr>
            <w:sz w:val="28"/>
            <w:szCs w:val="28"/>
          </w:rPr>
          <w:t>.</w:t>
        </w:r>
      </w:ins>
    </w:p>
    <w:p w:rsidR="00D111A7" w:rsidRDefault="00D111A7" w:rsidP="00D111A7">
      <w:pPr>
        <w:pStyle w:val="a4"/>
        <w:shd w:val="clear" w:color="auto" w:fill="FFFFFF"/>
        <w:spacing w:before="0" w:beforeAutospacing="0" w:after="0" w:afterAutospacing="0" w:line="219" w:lineRule="atLeast"/>
        <w:jc w:val="both"/>
        <w:textAlignment w:val="baseline"/>
        <w:rPr>
          <w:ins w:id="11" w:author="Unknown"/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noProof/>
          <w:color w:val="FE5E08"/>
          <w:sz w:val="13"/>
          <w:szCs w:val="13"/>
          <w:bdr w:val="none" w:sz="0" w:space="0" w:color="auto" w:frame="1"/>
        </w:rPr>
        <w:drawing>
          <wp:inline distT="0" distB="0" distL="0" distR="0">
            <wp:extent cx="1903730" cy="1330960"/>
            <wp:effectExtent l="19050" t="0" r="1270" b="0"/>
            <wp:docPr id="15" name="Рисунок 15" descr="laser_krov_03">
              <a:hlinkClick xmlns:a="http://schemas.openxmlformats.org/drawingml/2006/main" r:id="rId1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ser_krov_03">
                      <a:hlinkClick r:id="rId1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0" w:afterAutospacing="0" w:line="219" w:lineRule="atLeast"/>
        <w:ind w:firstLine="709"/>
        <w:jc w:val="both"/>
        <w:textAlignment w:val="baseline"/>
        <w:rPr>
          <w:ins w:id="12" w:author="Unknown"/>
          <w:color w:val="333333"/>
          <w:sz w:val="28"/>
          <w:szCs w:val="28"/>
        </w:rPr>
      </w:pPr>
      <w:ins w:id="13" w:author="Unknown">
        <w:r w:rsidRPr="00D111A7">
          <w:rPr>
            <w:rStyle w:val="a5"/>
            <w:color w:val="333333"/>
            <w:sz w:val="28"/>
            <w:szCs w:val="28"/>
            <w:bdr w:val="none" w:sz="0" w:space="0" w:color="auto" w:frame="1"/>
          </w:rPr>
          <w:t>Полного клинического эффекта можно добиться за 5-10 сеансов (в зависимости от индивидуальных особенностей организма). Продолжительность каждого сеанса 30-40 минут. Результаты такого очищения сохраняются в течение нескольких месяцев. При тяжелых заболеваниях по необходимости можно провести повторные курсы лечения через 2-3 месяца.</w:t>
        </w:r>
      </w:ins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54" w:afterAutospacing="0" w:line="219" w:lineRule="atLeast"/>
        <w:ind w:firstLine="567"/>
        <w:jc w:val="both"/>
        <w:textAlignment w:val="baseline"/>
        <w:rPr>
          <w:ins w:id="14" w:author="Unknown"/>
          <w:color w:val="333333"/>
          <w:sz w:val="28"/>
          <w:szCs w:val="28"/>
        </w:rPr>
      </w:pPr>
      <w:ins w:id="15" w:author="Unknown">
        <w:r w:rsidRPr="00D111A7">
          <w:rPr>
            <w:color w:val="333333"/>
            <w:sz w:val="28"/>
            <w:szCs w:val="28"/>
          </w:rPr>
          <w:t xml:space="preserve">Лечебные свойства лазерного облучения крови обуславливаются многообразием факторов. Это бактерицидный и </w:t>
        </w:r>
        <w:proofErr w:type="spellStart"/>
        <w:r w:rsidRPr="00D111A7">
          <w:rPr>
            <w:color w:val="333333"/>
            <w:sz w:val="28"/>
            <w:szCs w:val="28"/>
          </w:rPr>
          <w:t>противовосплительный</w:t>
        </w:r>
        <w:proofErr w:type="spellEnd"/>
        <w:r w:rsidRPr="00D111A7">
          <w:rPr>
            <w:color w:val="333333"/>
            <w:sz w:val="28"/>
            <w:szCs w:val="28"/>
          </w:rPr>
          <w:t xml:space="preserve"> факторы, фактор улучшения </w:t>
        </w:r>
        <w:proofErr w:type="spellStart"/>
        <w:r w:rsidRPr="00D111A7">
          <w:rPr>
            <w:color w:val="333333"/>
            <w:sz w:val="28"/>
            <w:szCs w:val="28"/>
          </w:rPr>
          <w:t>микроциркуляции</w:t>
        </w:r>
        <w:proofErr w:type="spellEnd"/>
        <w:r w:rsidRPr="00D111A7">
          <w:rPr>
            <w:color w:val="333333"/>
            <w:sz w:val="28"/>
            <w:szCs w:val="28"/>
          </w:rPr>
          <w:t>. Так же это увеличенный объем растворенного кислорода в крови и следствие этого улучшение насыщения тканей и органов кислородом, улучшение функциональных свой</w:t>
        </w:r>
        <w:proofErr w:type="gramStart"/>
        <w:r w:rsidRPr="00D111A7">
          <w:rPr>
            <w:color w:val="333333"/>
            <w:sz w:val="28"/>
            <w:szCs w:val="28"/>
          </w:rPr>
          <w:t>ств кл</w:t>
        </w:r>
        <w:proofErr w:type="gramEnd"/>
        <w:r w:rsidRPr="00D111A7">
          <w:rPr>
            <w:color w:val="333333"/>
            <w:sz w:val="28"/>
            <w:szCs w:val="28"/>
          </w:rPr>
          <w:t>еток крови, нормализация регенераторных и обменных процессов.</w:t>
        </w:r>
      </w:ins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54" w:afterAutospacing="0" w:line="219" w:lineRule="atLeast"/>
        <w:jc w:val="both"/>
        <w:textAlignment w:val="baseline"/>
        <w:rPr>
          <w:ins w:id="16" w:author="Unknown"/>
          <w:color w:val="333333"/>
          <w:sz w:val="28"/>
          <w:szCs w:val="28"/>
        </w:rPr>
      </w:pPr>
      <w:ins w:id="17" w:author="Unknown">
        <w:r w:rsidRPr="00D111A7">
          <w:rPr>
            <w:color w:val="333333"/>
            <w:sz w:val="28"/>
            <w:szCs w:val="28"/>
          </w:rPr>
          <w:t xml:space="preserve">Лазерное облучение крови можно использовать как анальгезирующее, </w:t>
        </w:r>
        <w:proofErr w:type="spellStart"/>
        <w:r w:rsidRPr="00D111A7">
          <w:rPr>
            <w:color w:val="333333"/>
            <w:sz w:val="28"/>
            <w:szCs w:val="28"/>
          </w:rPr>
          <w:t>антиоксидантное</w:t>
        </w:r>
        <w:proofErr w:type="spellEnd"/>
        <w:r w:rsidRPr="00D111A7">
          <w:rPr>
            <w:color w:val="333333"/>
            <w:sz w:val="28"/>
            <w:szCs w:val="28"/>
          </w:rPr>
          <w:t xml:space="preserve">, десенсибилизирующее, биостимулирующее, иммуностимулирующее, </w:t>
        </w:r>
        <w:proofErr w:type="spellStart"/>
        <w:r w:rsidRPr="00D111A7">
          <w:rPr>
            <w:color w:val="333333"/>
            <w:sz w:val="28"/>
            <w:szCs w:val="28"/>
          </w:rPr>
          <w:t>детоксицирующее</w:t>
        </w:r>
        <w:proofErr w:type="spellEnd"/>
        <w:r w:rsidRPr="00D111A7">
          <w:rPr>
            <w:color w:val="333333"/>
            <w:sz w:val="28"/>
            <w:szCs w:val="28"/>
          </w:rPr>
          <w:t xml:space="preserve">, сосудорасширяющее, антиаритмическое, антибактериальное, </w:t>
        </w:r>
        <w:proofErr w:type="spellStart"/>
        <w:r w:rsidRPr="00D111A7">
          <w:rPr>
            <w:color w:val="333333"/>
            <w:sz w:val="28"/>
            <w:szCs w:val="28"/>
          </w:rPr>
          <w:t>антигипоксическое</w:t>
        </w:r>
        <w:proofErr w:type="spellEnd"/>
        <w:r w:rsidRPr="00D111A7">
          <w:rPr>
            <w:color w:val="333333"/>
            <w:sz w:val="28"/>
            <w:szCs w:val="28"/>
          </w:rPr>
          <w:t xml:space="preserve">, </w:t>
        </w:r>
        <w:proofErr w:type="spellStart"/>
        <w:r w:rsidRPr="00D111A7">
          <w:rPr>
            <w:color w:val="333333"/>
            <w:sz w:val="28"/>
            <w:szCs w:val="28"/>
          </w:rPr>
          <w:t>противоотечное</w:t>
        </w:r>
        <w:proofErr w:type="spellEnd"/>
        <w:r w:rsidRPr="00D111A7">
          <w:rPr>
            <w:color w:val="333333"/>
            <w:sz w:val="28"/>
            <w:szCs w:val="28"/>
          </w:rPr>
          <w:t xml:space="preserve"> и противовоспалительное средство.</w:t>
        </w:r>
      </w:ins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54" w:afterAutospacing="0" w:line="219" w:lineRule="atLeast"/>
        <w:jc w:val="both"/>
        <w:textAlignment w:val="baseline"/>
        <w:rPr>
          <w:ins w:id="18" w:author="Unknown"/>
          <w:color w:val="333333"/>
          <w:sz w:val="28"/>
          <w:szCs w:val="28"/>
        </w:rPr>
      </w:pPr>
      <w:ins w:id="19" w:author="Unknown">
        <w:r w:rsidRPr="00D111A7">
          <w:rPr>
            <w:color w:val="333333"/>
            <w:sz w:val="28"/>
            <w:szCs w:val="28"/>
          </w:rPr>
          <w:t xml:space="preserve">При воздействии лазера на кровь происходит активация неспецифических механизмов </w:t>
        </w:r>
        <w:proofErr w:type="spellStart"/>
        <w:r w:rsidRPr="00D111A7">
          <w:rPr>
            <w:color w:val="333333"/>
            <w:sz w:val="28"/>
            <w:szCs w:val="28"/>
          </w:rPr>
          <w:t>противоинфекционного</w:t>
        </w:r>
        <w:proofErr w:type="spellEnd"/>
        <w:r w:rsidRPr="00D111A7">
          <w:rPr>
            <w:color w:val="333333"/>
            <w:sz w:val="28"/>
            <w:szCs w:val="28"/>
          </w:rPr>
          <w:t xml:space="preserve"> иммунитета. Это доказывается тем, что усиливается бактерицидная активность сыворотки крови, снижается токсичность плазмы, уровень средних молекул и </w:t>
        </w:r>
        <w:proofErr w:type="spellStart"/>
        <w:proofErr w:type="gramStart"/>
        <w:r w:rsidRPr="00D111A7">
          <w:rPr>
            <w:color w:val="333333"/>
            <w:sz w:val="28"/>
            <w:szCs w:val="28"/>
          </w:rPr>
          <w:t>С-реактивного</w:t>
        </w:r>
        <w:proofErr w:type="spellEnd"/>
        <w:proofErr w:type="gramEnd"/>
        <w:r w:rsidRPr="00D111A7">
          <w:rPr>
            <w:color w:val="333333"/>
            <w:sz w:val="28"/>
            <w:szCs w:val="28"/>
          </w:rPr>
          <w:t xml:space="preserve"> белка, увеличивается число лимфоцитов и изменяется их активность.</w:t>
        </w:r>
      </w:ins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54" w:afterAutospacing="0" w:line="219" w:lineRule="atLeast"/>
        <w:jc w:val="both"/>
        <w:textAlignment w:val="baseline"/>
        <w:rPr>
          <w:ins w:id="20" w:author="Unknown"/>
          <w:color w:val="333333"/>
          <w:sz w:val="28"/>
          <w:szCs w:val="28"/>
        </w:rPr>
      </w:pPr>
      <w:ins w:id="21" w:author="Unknown">
        <w:r w:rsidRPr="00D111A7">
          <w:rPr>
            <w:color w:val="333333"/>
            <w:sz w:val="28"/>
            <w:szCs w:val="28"/>
          </w:rPr>
          <w:t xml:space="preserve">Облучение крови нормализует межклеточное взаимоотношение </w:t>
        </w:r>
        <w:proofErr w:type="spellStart"/>
        <w:r w:rsidRPr="00D111A7">
          <w:rPr>
            <w:color w:val="333333"/>
            <w:sz w:val="28"/>
            <w:szCs w:val="28"/>
          </w:rPr>
          <w:t>субполяции</w:t>
        </w:r>
        <w:proofErr w:type="spellEnd"/>
        <w:r w:rsidRPr="00D111A7">
          <w:rPr>
            <w:color w:val="333333"/>
            <w:sz w:val="28"/>
            <w:szCs w:val="28"/>
          </w:rPr>
          <w:t xml:space="preserve"> Т-лимфоцитов и увеличивает количество </w:t>
        </w:r>
        <w:proofErr w:type="spellStart"/>
        <w:r w:rsidRPr="00D111A7">
          <w:rPr>
            <w:color w:val="333333"/>
            <w:sz w:val="28"/>
            <w:szCs w:val="28"/>
          </w:rPr>
          <w:t>иммунокомпетентных</w:t>
        </w:r>
        <w:proofErr w:type="spellEnd"/>
        <w:r w:rsidRPr="00D111A7">
          <w:rPr>
            <w:color w:val="333333"/>
            <w:sz w:val="28"/>
            <w:szCs w:val="28"/>
          </w:rPr>
          <w:t xml:space="preserve"> клеток в крови. Параллельно этому происходит повышение функциональной активности В-лимфоцитов, усиливается </w:t>
        </w:r>
        <w:proofErr w:type="spellStart"/>
        <w:r w:rsidRPr="00D111A7">
          <w:rPr>
            <w:color w:val="333333"/>
            <w:sz w:val="28"/>
            <w:szCs w:val="28"/>
          </w:rPr>
          <w:t>имунный</w:t>
        </w:r>
        <w:proofErr w:type="spellEnd"/>
        <w:r w:rsidRPr="00D111A7">
          <w:rPr>
            <w:color w:val="333333"/>
            <w:sz w:val="28"/>
            <w:szCs w:val="28"/>
          </w:rPr>
          <w:t xml:space="preserve"> ответ, снижается тяжесть интоксикации и улучшается состояние больных.</w:t>
        </w:r>
      </w:ins>
    </w:p>
    <w:p w:rsidR="00D111A7" w:rsidRDefault="00D111A7" w:rsidP="00D111A7">
      <w:pPr>
        <w:pStyle w:val="a4"/>
        <w:shd w:val="clear" w:color="auto" w:fill="FFFFFF"/>
        <w:spacing w:before="0" w:beforeAutospacing="0" w:after="0" w:afterAutospacing="0" w:line="219" w:lineRule="atLeast"/>
        <w:jc w:val="both"/>
        <w:textAlignment w:val="baseline"/>
        <w:rPr>
          <w:ins w:id="22" w:author="Unknown"/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noProof/>
          <w:color w:val="FE5E08"/>
          <w:sz w:val="13"/>
          <w:szCs w:val="13"/>
          <w:bdr w:val="none" w:sz="0" w:space="0" w:color="auto" w:frame="1"/>
        </w:rPr>
        <w:lastRenderedPageBreak/>
        <w:drawing>
          <wp:inline distT="0" distB="0" distL="0" distR="0">
            <wp:extent cx="1903730" cy="1426210"/>
            <wp:effectExtent l="19050" t="0" r="1270" b="0"/>
            <wp:docPr id="16" name="Рисунок 16" descr="laser_krov_02">
              <a:hlinkClick xmlns:a="http://schemas.openxmlformats.org/drawingml/2006/main" r:id="rId1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ser_krov_02">
                      <a:hlinkClick r:id="rId1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A7" w:rsidRPr="00D111A7" w:rsidRDefault="00D111A7" w:rsidP="00D111A7">
      <w:pPr>
        <w:pStyle w:val="a4"/>
        <w:shd w:val="clear" w:color="auto" w:fill="FFFFFF"/>
        <w:spacing w:before="0" w:beforeAutospacing="0" w:after="0" w:afterAutospacing="0" w:line="219" w:lineRule="atLeast"/>
        <w:textAlignment w:val="baseline"/>
        <w:rPr>
          <w:ins w:id="23" w:author="Unknown"/>
          <w:color w:val="333333"/>
          <w:sz w:val="28"/>
          <w:szCs w:val="28"/>
        </w:rPr>
      </w:pPr>
      <w:ins w:id="24" w:author="Unknown">
        <w:r w:rsidRPr="00D111A7">
          <w:rPr>
            <w:rStyle w:val="a5"/>
            <w:color w:val="333333"/>
            <w:sz w:val="28"/>
            <w:szCs w:val="28"/>
            <w:bdr w:val="none" w:sz="0" w:space="0" w:color="auto" w:frame="1"/>
          </w:rPr>
          <w:t>Методика лазерного облучения крови проявляет различные эффекты в зависимости от места локализации.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25" w:author="Unknown"/>
          <w:rFonts w:ascii="Times New Roman" w:hAnsi="Times New Roman" w:cs="Times New Roman"/>
          <w:color w:val="333333"/>
          <w:sz w:val="28"/>
          <w:szCs w:val="28"/>
        </w:rPr>
      </w:pPr>
      <w:ins w:id="26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Антибактериальный и антивирусный эффект — увеличивается устойчивость органов и тканей к разрушающему действию микроорганизмов.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27" w:author="Unknown"/>
          <w:rFonts w:ascii="Times New Roman" w:hAnsi="Times New Roman" w:cs="Times New Roman"/>
          <w:color w:val="333333"/>
          <w:sz w:val="28"/>
          <w:szCs w:val="28"/>
        </w:rPr>
      </w:pPr>
      <w:ins w:id="2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Антиферментный эффект — снижается секреция желудочно-кишечного тракта, поджелудочной железы.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29" w:author="Unknown"/>
          <w:rFonts w:ascii="Times New Roman" w:hAnsi="Times New Roman" w:cs="Times New Roman"/>
          <w:color w:val="333333"/>
          <w:sz w:val="28"/>
          <w:szCs w:val="28"/>
        </w:rPr>
      </w:pPr>
      <w:ins w:id="3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Антиаллергический эффект.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31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ins w:id="32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Гормоностимулирующий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эффект — тонизирует действие на женские половые железы, щитовидную железу, надпочечники и молочные железы в период лактации.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33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ins w:id="34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Дезинтоксикационный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эффект — очищение при значительной тяжести заболевания.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35" w:author="Unknown"/>
          <w:rFonts w:ascii="Times New Roman" w:hAnsi="Times New Roman" w:cs="Times New Roman"/>
          <w:color w:val="333333"/>
          <w:sz w:val="28"/>
          <w:szCs w:val="28"/>
        </w:rPr>
      </w:pPr>
      <w:ins w:id="36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Легочный эффект — улучшается функция дыхания за счет расширения бронхов.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37" w:author="Unknown"/>
          <w:rFonts w:ascii="Times New Roman" w:hAnsi="Times New Roman" w:cs="Times New Roman"/>
          <w:color w:val="333333"/>
          <w:sz w:val="28"/>
          <w:szCs w:val="28"/>
        </w:rPr>
      </w:pPr>
      <w:ins w:id="3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Противовоспалительный эффект — быстро и эффективно снимаются все признаки воспалени</w:t>
        </w:r>
        <w:proofErr w:type="gram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я(</w:t>
        </w:r>
        <w:proofErr w:type="gram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боль, отечность и т.д.)</w:t>
        </w:r>
      </w:ins>
    </w:p>
    <w:p w:rsidR="00D111A7" w:rsidRPr="00D111A7" w:rsidRDefault="00D111A7" w:rsidP="00D111A7">
      <w:pPr>
        <w:numPr>
          <w:ilvl w:val="0"/>
          <w:numId w:val="7"/>
        </w:numPr>
        <w:spacing w:after="0" w:line="219" w:lineRule="atLeast"/>
        <w:ind w:left="322"/>
        <w:textAlignment w:val="baseline"/>
        <w:rPr>
          <w:ins w:id="39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ins w:id="4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Сердечно-сосудистый</w:t>
        </w:r>
        <w:proofErr w:type="spellEnd"/>
        <w:proofErr w:type="gram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эффект — снимаются спазмы и расширяются сосуды мелкого и среднего диаметра. Увеличивается сеть капилляров. Ограничивается зона некроза, уменьшается вязкость крови, рассасываются </w:t>
        </w:r>
        <w:proofErr w:type="spell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микротромбы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 снижается уровень холестерина в крови.</w:t>
        </w:r>
      </w:ins>
    </w:p>
    <w:p w:rsidR="00D111A7" w:rsidRDefault="00D111A7" w:rsidP="00D111A7">
      <w:pPr>
        <w:pStyle w:val="2"/>
        <w:shd w:val="clear" w:color="auto" w:fill="FFFFFF"/>
        <w:spacing w:before="161" w:after="21"/>
        <w:jc w:val="both"/>
        <w:textAlignment w:val="baseline"/>
        <w:rPr>
          <w:ins w:id="41" w:author="Unknown"/>
          <w:rFonts w:ascii="Arial" w:hAnsi="Arial" w:cs="Arial"/>
          <w:b w:val="0"/>
          <w:bCs w:val="0"/>
          <w:color w:val="333333"/>
          <w:sz w:val="40"/>
          <w:szCs w:val="40"/>
        </w:rPr>
      </w:pPr>
      <w:ins w:id="42" w:author="Unknown">
        <w:r>
          <w:rPr>
            <w:rFonts w:ascii="Arial" w:hAnsi="Arial" w:cs="Arial"/>
            <w:b w:val="0"/>
            <w:bCs w:val="0"/>
            <w:color w:val="333333"/>
            <w:sz w:val="40"/>
            <w:szCs w:val="40"/>
          </w:rPr>
          <w:t>Показания к применению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43" w:author="Unknown"/>
          <w:rFonts w:ascii="Times New Roman" w:hAnsi="Times New Roman" w:cs="Times New Roman"/>
          <w:color w:val="333333"/>
          <w:sz w:val="28"/>
          <w:szCs w:val="28"/>
        </w:rPr>
      </w:pPr>
      <w:ins w:id="44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Терапевтические — бронхиты, пневмонии, астмы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45" w:author="Unknown"/>
          <w:rFonts w:ascii="Times New Roman" w:hAnsi="Times New Roman" w:cs="Times New Roman"/>
          <w:color w:val="333333"/>
          <w:sz w:val="28"/>
          <w:szCs w:val="28"/>
        </w:rPr>
      </w:pPr>
      <w:proofErr w:type="gramStart"/>
      <w:ins w:id="46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Эндокринологические — сахарный диабет, нарушение функций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"http://doktorlaser.ru/terapiya/lechenie-shhitovidnoj-zhelezy-pri-pomoshhi-lazera.html" \o "Лечение щитовидной железы при помощи лазера."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щитовидной железы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и т.п.</w:t>
        </w:r>
        <w:proofErr w:type="gramEnd"/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47" w:author="Unknown"/>
          <w:rFonts w:ascii="Times New Roman" w:hAnsi="Times New Roman" w:cs="Times New Roman"/>
          <w:color w:val="333333"/>
          <w:sz w:val="28"/>
          <w:szCs w:val="28"/>
        </w:rPr>
      </w:pPr>
      <w:ins w:id="4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Хирургические — ожоги, гнойные маститы,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"http://doktorlaser.ru/xirurgiya/lechenie-gemorroya-lazerom.html" \o "Лечение геморроя лазером."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геморрой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49" w:author="Unknown"/>
          <w:rFonts w:ascii="Times New Roman" w:hAnsi="Times New Roman" w:cs="Times New Roman"/>
          <w:color w:val="333333"/>
          <w:sz w:val="28"/>
          <w:szCs w:val="28"/>
        </w:rPr>
      </w:pPr>
      <w:ins w:id="5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Гинекологические —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"http://doktorlaser.ru/ginecologiya/lechenie-displozii-shejki-matki-lazerom.html" \o "Лечение дисплозии шейки матки лазером."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заболевания матки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 придатков, бесплодие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51" w:author="Unknown"/>
          <w:rFonts w:ascii="Times New Roman" w:hAnsi="Times New Roman" w:cs="Times New Roman"/>
          <w:color w:val="333333"/>
          <w:sz w:val="28"/>
          <w:szCs w:val="28"/>
        </w:rPr>
      </w:pPr>
      <w:ins w:id="52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Урологические —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"http://doktorlaser.ru/terapiya/lechenie-prostatita-laserom.html" \o "Лечение простатита лазером."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простатиты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, </w:t>
        </w:r>
        <w:proofErr w:type="spell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пиелонефриты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 циститы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53" w:author="Unknown"/>
          <w:rFonts w:ascii="Times New Roman" w:hAnsi="Times New Roman" w:cs="Times New Roman"/>
          <w:color w:val="333333"/>
          <w:sz w:val="28"/>
          <w:szCs w:val="28"/>
        </w:rPr>
      </w:pPr>
      <w:ins w:id="54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Неврологические — неврозы, травмы спинного мозга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55" w:author="Unknown"/>
          <w:rFonts w:ascii="Times New Roman" w:hAnsi="Times New Roman" w:cs="Times New Roman"/>
          <w:color w:val="333333"/>
          <w:sz w:val="28"/>
          <w:szCs w:val="28"/>
        </w:rPr>
      </w:pPr>
      <w:ins w:id="56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Психиатрические — эпилепсия, депрессивные состояния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57" w:author="Unknown"/>
          <w:rFonts w:ascii="Times New Roman" w:hAnsi="Times New Roman" w:cs="Times New Roman"/>
          <w:color w:val="333333"/>
          <w:sz w:val="28"/>
          <w:szCs w:val="28"/>
        </w:rPr>
      </w:pPr>
      <w:proofErr w:type="gramStart"/>
      <w:ins w:id="5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Кожные</w:t>
        </w:r>
        <w:proofErr w:type="gram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—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"http://doktorlaser.ru/terapiya/metod-lecheniya-psoriaza-lazerom.html" \o "Метод лечения псориаза лазером."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псориаз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"http://doktorlaser.ru/kosmetologiya/lazernoe-lechenie-akne.html" \o "Лазерное лечение акне."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герпес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 фурункулез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59" w:author="Unknown"/>
          <w:rFonts w:ascii="Times New Roman" w:hAnsi="Times New Roman" w:cs="Times New Roman"/>
          <w:color w:val="333333"/>
          <w:sz w:val="28"/>
          <w:szCs w:val="28"/>
        </w:rPr>
      </w:pPr>
      <w:ins w:id="6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Стоматологические — стоматиты, пульпиты,</w:t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proofErr w:type="spell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begin"/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instrText xml:space="preserve"> HYPERLINK "http://doktorlaser.ru/stomatologiya/lechenie-parodonta-lazerom.html" \o "Лечение пародонта лазером." \t "_blank" </w:instrTex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separate"/>
        </w:r>
        <w:r w:rsidRPr="00D111A7">
          <w:rPr>
            <w:rStyle w:val="a3"/>
            <w:rFonts w:ascii="Times New Roman" w:hAnsi="Times New Roman" w:cs="Times New Roman"/>
            <w:color w:val="FE5E08"/>
            <w:sz w:val="28"/>
            <w:szCs w:val="28"/>
            <w:bdr w:val="none" w:sz="0" w:space="0" w:color="auto" w:frame="1"/>
          </w:rPr>
          <w:t>пародонтиты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fldChar w:fldCharType="end"/>
        </w:r>
        <w:r w:rsidRPr="00D111A7">
          <w:rPr>
            <w:rStyle w:val="apple-converted-space"/>
            <w:rFonts w:ascii="Times New Roman" w:hAnsi="Times New Roman" w:cs="Times New Roman"/>
            <w:color w:val="333333"/>
            <w:sz w:val="28"/>
            <w:szCs w:val="28"/>
          </w:rPr>
          <w:t> </w:t>
        </w:r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61" w:author="Unknown"/>
          <w:rFonts w:ascii="Times New Roman" w:hAnsi="Times New Roman" w:cs="Times New Roman"/>
          <w:color w:val="333333"/>
          <w:sz w:val="28"/>
          <w:szCs w:val="28"/>
        </w:rPr>
      </w:pPr>
      <w:ins w:id="62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Глазные — </w:t>
        </w:r>
        <w:proofErr w:type="spell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конъюктивиты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, иридоциклиты и т.п.</w:t>
        </w:r>
      </w:ins>
    </w:p>
    <w:p w:rsidR="00D111A7" w:rsidRPr="00D111A7" w:rsidRDefault="00D111A7" w:rsidP="00D111A7">
      <w:pPr>
        <w:numPr>
          <w:ilvl w:val="0"/>
          <w:numId w:val="8"/>
        </w:numPr>
        <w:spacing w:after="0" w:line="219" w:lineRule="atLeast"/>
        <w:ind w:left="322"/>
        <w:textAlignment w:val="baseline"/>
        <w:rPr>
          <w:ins w:id="63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ins w:id="64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ЛОР-заболевания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— заболевания уха, верхних дыхательных путей и </w:t>
        </w:r>
        <w:proofErr w:type="spell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т</w:t>
        </w:r>
        <w:proofErr w:type="gramStart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.п</w:t>
        </w:r>
        <w:proofErr w:type="spellEnd"/>
        <w:proofErr w:type="gramEnd"/>
      </w:ins>
    </w:p>
    <w:p w:rsidR="00D111A7" w:rsidRDefault="00D111A7" w:rsidP="00D111A7">
      <w:pPr>
        <w:pStyle w:val="2"/>
        <w:shd w:val="clear" w:color="auto" w:fill="FFFFFF"/>
        <w:spacing w:before="161" w:after="21"/>
        <w:jc w:val="both"/>
        <w:textAlignment w:val="baseline"/>
        <w:rPr>
          <w:ins w:id="65" w:author="Unknown"/>
          <w:rFonts w:ascii="Arial" w:hAnsi="Arial" w:cs="Arial"/>
          <w:b w:val="0"/>
          <w:bCs w:val="0"/>
          <w:color w:val="333333"/>
          <w:sz w:val="40"/>
          <w:szCs w:val="40"/>
        </w:rPr>
      </w:pPr>
      <w:ins w:id="66" w:author="Unknown">
        <w:r>
          <w:rPr>
            <w:rFonts w:ascii="Arial" w:hAnsi="Arial" w:cs="Arial"/>
            <w:b w:val="0"/>
            <w:bCs w:val="0"/>
            <w:color w:val="333333"/>
            <w:sz w:val="40"/>
            <w:szCs w:val="40"/>
          </w:rPr>
          <w:lastRenderedPageBreak/>
          <w:t>Противопоказания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67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ins w:id="6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Неостановленные</w:t>
        </w:r>
        <w:proofErr w:type="spellEnd"/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 xml:space="preserve"> кровотечения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69" w:author="Unknown"/>
          <w:rFonts w:ascii="Times New Roman" w:hAnsi="Times New Roman" w:cs="Times New Roman"/>
          <w:color w:val="333333"/>
          <w:sz w:val="28"/>
          <w:szCs w:val="28"/>
        </w:rPr>
      </w:pPr>
      <w:ins w:id="7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Порфирия и пеллагра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71" w:author="Unknown"/>
          <w:rFonts w:ascii="Times New Roman" w:hAnsi="Times New Roman" w:cs="Times New Roman"/>
          <w:color w:val="333333"/>
          <w:sz w:val="28"/>
          <w:szCs w:val="28"/>
        </w:rPr>
      </w:pPr>
      <w:ins w:id="72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Гипертонический криз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73" w:author="Unknown"/>
          <w:rFonts w:ascii="Times New Roman" w:hAnsi="Times New Roman" w:cs="Times New Roman"/>
          <w:color w:val="333333"/>
          <w:sz w:val="28"/>
          <w:szCs w:val="28"/>
        </w:rPr>
      </w:pPr>
      <w:ins w:id="74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Гипогликемия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75" w:author="Unknown"/>
          <w:rFonts w:ascii="Times New Roman" w:hAnsi="Times New Roman" w:cs="Times New Roman"/>
          <w:color w:val="333333"/>
          <w:sz w:val="28"/>
          <w:szCs w:val="28"/>
        </w:rPr>
      </w:pPr>
      <w:ins w:id="76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Артериальная гипотония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77" w:author="Unknown"/>
          <w:rFonts w:ascii="Times New Roman" w:hAnsi="Times New Roman" w:cs="Times New Roman"/>
          <w:color w:val="333333"/>
          <w:sz w:val="28"/>
          <w:szCs w:val="28"/>
        </w:rPr>
      </w:pPr>
      <w:ins w:id="78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Сепсис</w:t>
        </w:r>
      </w:ins>
    </w:p>
    <w:p w:rsidR="00D111A7" w:rsidRPr="00D111A7" w:rsidRDefault="00D111A7" w:rsidP="00D111A7">
      <w:pPr>
        <w:numPr>
          <w:ilvl w:val="0"/>
          <w:numId w:val="9"/>
        </w:numPr>
        <w:spacing w:after="0" w:line="219" w:lineRule="atLeast"/>
        <w:ind w:left="322"/>
        <w:textAlignment w:val="baseline"/>
        <w:rPr>
          <w:ins w:id="79" w:author="Unknown"/>
          <w:rFonts w:ascii="Times New Roman" w:hAnsi="Times New Roman" w:cs="Times New Roman"/>
          <w:color w:val="333333"/>
          <w:sz w:val="28"/>
          <w:szCs w:val="28"/>
        </w:rPr>
      </w:pPr>
      <w:proofErr w:type="spellStart"/>
      <w:ins w:id="80" w:author="Unknown">
        <w:r w:rsidRPr="00D111A7">
          <w:rPr>
            <w:rFonts w:ascii="Times New Roman" w:hAnsi="Times New Roman" w:cs="Times New Roman"/>
            <w:color w:val="333333"/>
            <w:sz w:val="28"/>
            <w:szCs w:val="28"/>
          </w:rPr>
          <w:t>Фотодерматозы</w:t>
        </w:r>
        <w:proofErr w:type="spellEnd"/>
      </w:ins>
    </w:p>
    <w:p w:rsidR="00D111A7" w:rsidRPr="00D111A7" w:rsidRDefault="00D111A7" w:rsidP="00D111A7">
      <w:pPr>
        <w:spacing w:line="219" w:lineRule="atLeast"/>
        <w:textAlignment w:val="baseline"/>
        <w:rPr>
          <w:ins w:id="81" w:author="Unknown"/>
          <w:rFonts w:ascii="Times New Roman" w:hAnsi="Times New Roman" w:cs="Times New Roman"/>
          <w:color w:val="333333"/>
          <w:sz w:val="28"/>
          <w:szCs w:val="28"/>
        </w:rPr>
      </w:pPr>
    </w:p>
    <w:p w:rsidR="00D111A7" w:rsidRPr="00D111A7" w:rsidRDefault="00D111A7" w:rsidP="00D111A7">
      <w:pPr>
        <w:spacing w:line="219" w:lineRule="atLeast"/>
        <w:textAlignment w:val="baseline"/>
        <w:rPr>
          <w:ins w:id="82" w:author="Unknown"/>
          <w:rFonts w:ascii="Times New Roman" w:hAnsi="Times New Roman" w:cs="Times New Roman"/>
          <w:color w:val="000000"/>
          <w:sz w:val="28"/>
          <w:szCs w:val="28"/>
        </w:rPr>
      </w:pPr>
      <w:ins w:id="83" w:author="Unknown">
        <w:r w:rsidRPr="00D111A7">
          <w:rPr>
            <w:rFonts w:ascii="Times New Roman" w:hAnsi="Times New Roman" w:cs="Times New Roman"/>
            <w:color w:val="000000"/>
            <w:sz w:val="28"/>
            <w:szCs w:val="28"/>
          </w:rPr>
          <w:t>Лечение лазерным облучением крови не имеет возрастных ограничений. Данный метод полностью безопасен при беременности и лактации. Очень легко переносится больными и не требует специальной подготовительной работы.</w:t>
        </w:r>
      </w:ins>
    </w:p>
    <w:p w:rsidR="00D111A7" w:rsidRPr="00D111A7" w:rsidRDefault="00D111A7" w:rsidP="00D111A7">
      <w:pPr>
        <w:shd w:val="clear" w:color="auto" w:fill="FFFFFF"/>
        <w:spacing w:after="215" w:line="240" w:lineRule="auto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FF3300"/>
          <w:kern w:val="36"/>
          <w:sz w:val="28"/>
          <w:szCs w:val="28"/>
          <w:lang w:eastAsia="ru-RU"/>
        </w:rPr>
        <w:t>Аппарат лазерного облучения крови "АЛОК 1"</w:t>
      </w:r>
    </w:p>
    <w:p w:rsidR="00D111A7" w:rsidRPr="00D111A7" w:rsidRDefault="00D111A7" w:rsidP="00D111A7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noProof/>
          <w:color w:val="009966"/>
          <w:sz w:val="28"/>
          <w:szCs w:val="28"/>
          <w:lang w:eastAsia="ru-RU"/>
        </w:rPr>
        <w:drawing>
          <wp:inline distT="0" distB="0" distL="0" distR="0">
            <wp:extent cx="2381250" cy="1706245"/>
            <wp:effectExtent l="19050" t="0" r="0" b="0"/>
            <wp:docPr id="7" name="Рисунок 7" descr="Аппарат лазерного облучения крови ">
              <a:hlinkClick xmlns:a="http://schemas.openxmlformats.org/drawingml/2006/main" r:id="rId14" tooltip="&quot;Аппарат лазерного облучения кров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арат лазерного облучения крови ">
                      <a:hlinkClick r:id="rId14" tooltip="&quot;Аппарат лазерного облучения кров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A7" w:rsidRPr="00D111A7" w:rsidRDefault="00D111A7" w:rsidP="00D111A7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11A7" w:rsidRPr="00D111A7" w:rsidRDefault="00D111A7" w:rsidP="00D111A7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 лазерного облучения крови "АЛОК 1"</w:t>
      </w:r>
    </w:p>
    <w:p w:rsidR="00D111A7" w:rsidRPr="00D111A7" w:rsidRDefault="00D111A7" w:rsidP="00D111A7">
      <w:pPr>
        <w:shd w:val="clear" w:color="auto" w:fill="FFFFFF"/>
        <w:spacing w:before="215" w:after="107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Области применения:</w:t>
      </w:r>
    </w:p>
    <w:p w:rsidR="00D111A7" w:rsidRPr="00D111A7" w:rsidRDefault="00D111A7" w:rsidP="00D1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терапия</w:t>
      </w:r>
    </w:p>
    <w:p w:rsidR="00D111A7" w:rsidRPr="00D111A7" w:rsidRDefault="00D111A7" w:rsidP="00D11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офтальмология</w:t>
      </w:r>
    </w:p>
    <w:p w:rsidR="00D111A7" w:rsidRPr="00D111A7" w:rsidRDefault="00D111A7" w:rsidP="00D111A7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Внутривенное лазерное облучение крови активизирует энергетические ферменты эритроцитов, что ускоряет обмен веществ в </w:t>
      </w: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ишемизированных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органах и тканях, оказывает гипотензивное действие, обладает анальгезирующим и противовоспалительным эффектом.</w:t>
      </w:r>
    </w:p>
    <w:p w:rsidR="00D111A7" w:rsidRPr="00D111A7" w:rsidRDefault="00D111A7" w:rsidP="00D111A7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чрезвычайно результативен при лечении:</w:t>
      </w:r>
    </w:p>
    <w:p w:rsidR="00D111A7" w:rsidRPr="00D111A7" w:rsidRDefault="00D111A7" w:rsidP="00D1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воспалительных заболеваний внутренних органов</w:t>
      </w:r>
    </w:p>
    <w:p w:rsidR="00D111A7" w:rsidRPr="00D111A7" w:rsidRDefault="00D111A7" w:rsidP="00D1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острого инфаркта миокарда</w:t>
      </w:r>
    </w:p>
    <w:p w:rsidR="00D111A7" w:rsidRPr="00D111A7" w:rsidRDefault="00D111A7" w:rsidP="00D1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облитерующих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сосудов</w:t>
      </w:r>
    </w:p>
    <w:p w:rsidR="00D111A7" w:rsidRPr="00D111A7" w:rsidRDefault="00D111A7" w:rsidP="00D11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хронической ишемической болезни сердца,</w:t>
      </w:r>
    </w:p>
    <w:p w:rsidR="00D111A7" w:rsidRPr="00D111A7" w:rsidRDefault="00D111A7" w:rsidP="00D111A7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Чрескожное</w:t>
      </w:r>
      <w:proofErr w:type="spellEnd"/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облучение может </w:t>
      </w:r>
      <w:proofErr w:type="gramStart"/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применятся</w:t>
      </w:r>
      <w:proofErr w:type="gramEnd"/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для: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лечение верхних дыхательных путей;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</w:t>
      </w: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ангиопатии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нижних конечностей;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ишемической болезни сердца путем облучения зон Захарьина-Геда;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надвенного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лазерного облучения крови </w:t>
      </w: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неинвазивным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способом;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приступов астмы;</w:t>
      </w:r>
    </w:p>
    <w:p w:rsidR="00D111A7" w:rsidRPr="00D111A7" w:rsidRDefault="00D111A7" w:rsidP="00D11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сахара в крови;</w:t>
      </w:r>
    </w:p>
    <w:p w:rsidR="00D111A7" w:rsidRPr="00D111A7" w:rsidRDefault="00D111A7" w:rsidP="00D111A7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Лечебный эффект:</w:t>
      </w:r>
    </w:p>
    <w:p w:rsidR="00D111A7" w:rsidRPr="00D111A7" w:rsidRDefault="00D111A7" w:rsidP="00D11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быстрое улучшение самочувствия;</w:t>
      </w:r>
    </w:p>
    <w:p w:rsidR="00D111A7" w:rsidRPr="00D111A7" w:rsidRDefault="00D111A7" w:rsidP="00D11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краткие сроки лечения;</w:t>
      </w:r>
    </w:p>
    <w:p w:rsidR="00D111A7" w:rsidRPr="00D111A7" w:rsidRDefault="00D111A7" w:rsidP="00D11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побочных явлений;</w:t>
      </w:r>
    </w:p>
    <w:p w:rsidR="00D111A7" w:rsidRPr="00D111A7" w:rsidRDefault="00D111A7" w:rsidP="00D11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реологических характеристик крови, обмена веществ </w:t>
      </w: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кровообращения в </w:t>
      </w:r>
      <w:proofErr w:type="spellStart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ишемизированных</w:t>
      </w:r>
      <w:proofErr w:type="spellEnd"/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тканях;</w:t>
      </w:r>
    </w:p>
    <w:p w:rsidR="00D111A7" w:rsidRPr="00D111A7" w:rsidRDefault="00D111A7" w:rsidP="00D111A7">
      <w:pPr>
        <w:shd w:val="clear" w:color="auto" w:fill="FFFFFF"/>
        <w:spacing w:before="215" w:after="107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характеристики: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15"/>
        <w:gridCol w:w="1754"/>
      </w:tblGrid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волны излучения,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излучения на выходе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световода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мВт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вводимой в кровеносный сосуд части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световода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мм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размеры,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420х300х130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световода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Питание, В/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220/50</w:t>
            </w:r>
          </w:p>
        </w:tc>
      </w:tr>
      <w:tr w:rsidR="00D111A7" w:rsidRPr="00D111A7" w:rsidTr="00D111A7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облучения, мин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 60</w:t>
            </w:r>
          </w:p>
        </w:tc>
      </w:tr>
    </w:tbl>
    <w:p w:rsidR="00D111A7" w:rsidRPr="00D111A7" w:rsidRDefault="00D111A7" w:rsidP="00D111A7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 разрешен к применению Минздравом РФ.</w:t>
      </w:r>
    </w:p>
    <w:tbl>
      <w:tblPr>
        <w:tblW w:w="5000" w:type="pct"/>
        <w:tblCellSpacing w:w="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835"/>
      </w:tblGrid>
      <w:tr w:rsidR="00D111A7" w:rsidRPr="00D111A7" w:rsidTr="00D111A7">
        <w:trPr>
          <w:tblCellSpacing w:w="6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 "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Соларис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</w:tbl>
    <w:p w:rsidR="00D111A7" w:rsidRPr="00D111A7" w:rsidRDefault="00D111A7" w:rsidP="00D111A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835"/>
      </w:tblGrid>
      <w:tr w:rsidR="00D111A7" w:rsidRPr="00D111A7" w:rsidTr="00D111A7">
        <w:trPr>
          <w:tblCellSpacing w:w="6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АППАРАТ ДЛЯ ВНУТРИВЕННОГО ОБЛУЧЕНИЯ КРОВИ "СОЛАРИС"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№ POCC RU. ИМ18.В01875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для проведения процедур внутривенного облучения крови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низкоинтенсивным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излучением света.</w:t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br/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lastRenderedPageBreak/>
              <w:t xml:space="preserve">Световое излучение передается от аппарата через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световодную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насадку с иглой КИВЛ-01 в локтевую вену пациента.</w:t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br/>
              <w:t>Аппарат снабжен встроенным таймером, индикаторами включения и мощности, звуковым индикатором начала и окончания процедуры.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92245" cy="1876425"/>
                  <wp:effectExtent l="19050" t="0" r="8255" b="0"/>
                  <wp:docPr id="11" name="Рисунок 11" descr="http://www.polironik.ru/viewImg.php?img_id=2&amp;tabname=TemplatesRel_Inline&amp;showtex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olironik.ru/viewImg.php?img_id=2&amp;tabname=TemplatesRel_Inline&amp;showtex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24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38"/>
              <w:gridCol w:w="3738"/>
            </w:tblGrid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 волны излучения, нм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630 (красный)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Мощность, на выходе </w:t>
                  </w:r>
                  <w:proofErr w:type="spell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световода</w:t>
                  </w:r>
                  <w:proofErr w:type="spellEnd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диаметром 500 мкм, мВт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Габариты,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120х70х30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Масса с блоком питания,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не более 400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Питание,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gramEnd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/Гц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220/50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Потребляемая мощность,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не более 20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Ресурс работы, час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111A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30 000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Диапазон рабочих температур, °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-10/+50</w:t>
                  </w:r>
                </w:p>
              </w:tc>
            </w:tr>
          </w:tbl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"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Соларис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по сравнению с существующими в настоящее время лазерными аппаратами для внутривенного облучения крови, отличается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 большим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ресурсом работы, меньшей стоимостью и более стабильными значениями мощности излучения на выходе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световодной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насадки при изменении температуры окружающей среды.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АППАРАТ ДЛЯ ВНУТРИВЕННОГО ОБЛУЧЕНИЯ КРОВИ "СОЛАРИС-450"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Еще одна модификация аппарата «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Соларис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» - с длиной волны 450 нм (синий спектр)</w:t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br/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lastRenderedPageBreak/>
              <w:t xml:space="preserve">Предназначен для проведения процедур внутривенного облучения крови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низкоинтенсивным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излучением света.</w:t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br/>
              <w:t xml:space="preserve">Световое излучение передается от аппарата через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световодную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насадку с иглой КИВЛ-01 в локтевую вену пациента.</w:t>
            </w:r>
            <w:r w:rsidRPr="00D111A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br/>
              <w:t>Аппарат снабжен встроенным таймером, индикаторами включения и мощности, звуковым индикатором начала и окончания процедуры.</w:t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4480" cy="3077845"/>
                  <wp:effectExtent l="19050" t="0" r="1270" b="0"/>
                  <wp:docPr id="12" name="Рисунок 12" descr="http://polironik.ru/viewImg.php?img_id=153&amp;tabname=TemplatesRel_Inline&amp;showtext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olironik.ru/viewImg.php?img_id=153&amp;tabname=TemplatesRel_Inline&amp;showtex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480" cy="307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1A7" w:rsidRPr="00D111A7" w:rsidRDefault="00D111A7" w:rsidP="00D1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  <w:tbl>
            <w:tblPr>
              <w:tblW w:w="4000" w:type="pct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38"/>
              <w:gridCol w:w="3738"/>
            </w:tblGrid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 волны излучения, нм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450 (синий)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Мощность, на выходе </w:t>
                  </w:r>
                  <w:proofErr w:type="spell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световода</w:t>
                  </w:r>
                  <w:proofErr w:type="spellEnd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диаметром 500 мкм, мВт, не менее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Габариты,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120х70х30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Масса с блоком питания,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более 400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Питание,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gramEnd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/Гц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220/50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Потребляемая мощность, 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более 20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Ресурс работы, час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30 000</w:t>
                  </w:r>
                </w:p>
              </w:tc>
            </w:tr>
            <w:tr w:rsidR="00D111A7" w:rsidRPr="00D1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Диапазон рабочих температур, °</w:t>
                  </w:r>
                  <w:proofErr w:type="gramStart"/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111A7" w:rsidRPr="00D111A7" w:rsidRDefault="00D111A7" w:rsidP="00D11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11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-10/+50</w:t>
                  </w:r>
                </w:p>
              </w:tc>
            </w:tr>
          </w:tbl>
          <w:p w:rsidR="00D111A7" w:rsidRPr="00D111A7" w:rsidRDefault="00D111A7" w:rsidP="00D1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"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Соларис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по сравнению с существующими в настоящее время лазерными аппаратами для внутривенного облучения крови, отличается </w:t>
            </w:r>
            <w:proofErr w:type="gram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 большим</w:t>
            </w:r>
            <w:proofErr w:type="gram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ресурсом работы, меньшей стоимостью и более стабильными значениями мощности излучения на выходе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световодной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насадки при изменении температуры окружающей среды.</w:t>
            </w: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В настоящее время, показаниями к лечению синим светом являются: ишемическая болезнь сердца, состояния после перенесенного инфаркта миокарда, кожные заболевания, хроническая 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обструктивная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болезнь легких и др.</w:t>
            </w:r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лечения бронхиальной астмы разработан новый способ с использованием аппарата «</w:t>
            </w:r>
            <w:proofErr w:type="spellStart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Соларис</w:t>
            </w:r>
            <w:proofErr w:type="spellEnd"/>
            <w:r w:rsidRPr="00D1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длиной волны 450 нм </w:t>
            </w:r>
          </w:p>
        </w:tc>
      </w:tr>
    </w:tbl>
    <w:p w:rsidR="00D111A7" w:rsidRPr="00D111A7" w:rsidRDefault="00D111A7">
      <w:pPr>
        <w:rPr>
          <w:rFonts w:ascii="Times New Roman" w:hAnsi="Times New Roman" w:cs="Times New Roman"/>
          <w:sz w:val="28"/>
          <w:szCs w:val="28"/>
        </w:rPr>
      </w:pPr>
    </w:p>
    <w:sectPr w:rsidR="00D111A7" w:rsidRPr="00D111A7" w:rsidSect="00BF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654"/>
    <w:multiLevelType w:val="multilevel"/>
    <w:tmpl w:val="9F66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82B32"/>
    <w:multiLevelType w:val="multilevel"/>
    <w:tmpl w:val="9CF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8182E"/>
    <w:multiLevelType w:val="multilevel"/>
    <w:tmpl w:val="861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60092"/>
    <w:multiLevelType w:val="multilevel"/>
    <w:tmpl w:val="2E9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523B7"/>
    <w:multiLevelType w:val="multilevel"/>
    <w:tmpl w:val="D43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5217A"/>
    <w:multiLevelType w:val="multilevel"/>
    <w:tmpl w:val="157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52EDE"/>
    <w:multiLevelType w:val="multilevel"/>
    <w:tmpl w:val="55DC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4090E"/>
    <w:multiLevelType w:val="multilevel"/>
    <w:tmpl w:val="4442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43823"/>
    <w:multiLevelType w:val="multilevel"/>
    <w:tmpl w:val="96E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111A7"/>
    <w:rsid w:val="00BF1484"/>
    <w:rsid w:val="00D1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4"/>
  </w:style>
  <w:style w:type="paragraph" w:styleId="1">
    <w:name w:val="heading 1"/>
    <w:basedOn w:val="a"/>
    <w:link w:val="10"/>
    <w:uiPriority w:val="9"/>
    <w:qFormat/>
    <w:rsid w:val="00D1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1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1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1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11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111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1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A7"/>
  </w:style>
  <w:style w:type="character" w:styleId="a5">
    <w:name w:val="Strong"/>
    <w:basedOn w:val="a0"/>
    <w:uiPriority w:val="22"/>
    <w:qFormat/>
    <w:rsid w:val="00D111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1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65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684">
          <w:marLeft w:val="107"/>
          <w:marRight w:val="107"/>
          <w:marTop w:val="107"/>
          <w:marBottom w:val="107"/>
          <w:divBdr>
            <w:top w:val="single" w:sz="4" w:space="0" w:color="7AD975"/>
            <w:left w:val="single" w:sz="4" w:space="0" w:color="7AD975"/>
            <w:bottom w:val="single" w:sz="4" w:space="0" w:color="7AD975"/>
            <w:right w:val="single" w:sz="4" w:space="0" w:color="7AD975"/>
          </w:divBdr>
          <w:divsChild>
            <w:div w:id="1024936203">
              <w:marLeft w:val="5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5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05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465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11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82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4255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44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58685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2591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tehnik.com/index.php?page=product&amp;prod=kuv" TargetMode="External"/><Relationship Id="rId12" Type="http://schemas.openxmlformats.org/officeDocument/2006/relationships/hyperlink" Target="http://doktorlaser.ru/wp-content/gallery/laser-obluch-krovi/laser_krov_02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hyperlink" Target="http://doktorlaser.ru/wp-content/gallery/laser-obluch-krovi/laser_krov_0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mediko.ru/assets/components/phpthumbof/cache/f039a8478a5808d849e647f31673a73e.ae503235d1c3bd2cfa2dd87a6d8ec3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2015-12-18T17:19:00Z</dcterms:created>
  <dcterms:modified xsi:type="dcterms:W3CDTF">2015-12-18T17:34:00Z</dcterms:modified>
</cp:coreProperties>
</file>