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D3D3D3"/>
        <w:tblCellMar>
          <w:left w:w="0" w:type="dxa"/>
          <w:right w:w="0" w:type="dxa"/>
        </w:tblCellMar>
        <w:tblLook w:val="04A0"/>
      </w:tblPr>
      <w:tblGrid>
        <w:gridCol w:w="9355"/>
      </w:tblGrid>
      <w:tr w:rsidR="007E33A4" w:rsidRPr="007960EC" w:rsidTr="007E33A4">
        <w:trPr>
          <w:tblCellSpacing w:w="0" w:type="dxa"/>
        </w:trPr>
        <w:tc>
          <w:tcPr>
            <w:tcW w:w="5000" w:type="pct"/>
            <w:shd w:val="clear" w:color="auto" w:fill="D3D3D3"/>
            <w:vAlign w:val="center"/>
            <w:hideMark/>
          </w:tcPr>
          <w:p w:rsidR="007E33A4" w:rsidRPr="007960EC" w:rsidRDefault="007E33A4" w:rsidP="007E33A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3F27"/>
                <w:kern w:val="36"/>
                <w:sz w:val="24"/>
                <w:szCs w:val="24"/>
                <w:u w:val="single"/>
                <w:lang w:eastAsia="ru-RU"/>
              </w:rPr>
            </w:pPr>
            <w:r w:rsidRPr="007960EC">
              <w:rPr>
                <w:rFonts w:ascii="Times New Roman" w:eastAsia="Times New Roman" w:hAnsi="Times New Roman" w:cs="Times New Roman"/>
                <w:b/>
                <w:bCs/>
                <w:color w:val="C03F27"/>
                <w:kern w:val="36"/>
                <w:sz w:val="24"/>
                <w:szCs w:val="24"/>
                <w:u w:val="single"/>
                <w:lang w:eastAsia="ru-RU"/>
              </w:rPr>
              <w:t>МЕДИЦИНСКИЕ ТЕПЛОВИЗОРЫ</w:t>
            </w:r>
          </w:p>
        </w:tc>
      </w:tr>
    </w:tbl>
    <w:p w:rsidR="007E33A4" w:rsidRPr="007960EC" w:rsidRDefault="007E33A4" w:rsidP="007E33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u w:val="single"/>
          <w:lang w:eastAsia="ru-RU"/>
        </w:rPr>
      </w:pPr>
    </w:p>
    <w:tbl>
      <w:tblPr>
        <w:tblW w:w="5000" w:type="pct"/>
        <w:tblCellSpacing w:w="0" w:type="dxa"/>
        <w:shd w:val="clear" w:color="auto" w:fill="D3D3D3"/>
        <w:tblCellMar>
          <w:left w:w="0" w:type="dxa"/>
          <w:right w:w="0" w:type="dxa"/>
        </w:tblCellMar>
        <w:tblLook w:val="04A0"/>
      </w:tblPr>
      <w:tblGrid>
        <w:gridCol w:w="9355"/>
      </w:tblGrid>
      <w:tr w:rsidR="007E33A4" w:rsidRPr="007960EC" w:rsidTr="007E33A4">
        <w:trPr>
          <w:tblCellSpacing w:w="0" w:type="dxa"/>
        </w:trPr>
        <w:tc>
          <w:tcPr>
            <w:tcW w:w="0" w:type="auto"/>
            <w:shd w:val="clear" w:color="auto" w:fill="D3D3D3"/>
            <w:hideMark/>
          </w:tcPr>
          <w:p w:rsidR="007E33A4" w:rsidRPr="007960EC" w:rsidRDefault="007E33A4" w:rsidP="007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7E33A4" w:rsidRPr="007960EC" w:rsidRDefault="00CE2315" w:rsidP="007E33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5" w:anchor="17" w:history="1">
              <w:r w:rsidR="007E33A4" w:rsidRPr="007960EC">
                <w:rPr>
                  <w:rFonts w:ascii="Times New Roman" w:eastAsia="Times New Roman" w:hAnsi="Times New Roman" w:cs="Times New Roman"/>
                  <w:b/>
                  <w:bCs/>
                  <w:color w:val="15314C"/>
                  <w:sz w:val="24"/>
                  <w:szCs w:val="24"/>
                  <w:u w:val="single"/>
                  <w:lang w:eastAsia="ru-RU"/>
                </w:rPr>
                <w:t xml:space="preserve">Медицинский вариант </w:t>
              </w:r>
              <w:proofErr w:type="spellStart"/>
              <w:r w:rsidR="007E33A4" w:rsidRPr="007960EC">
                <w:rPr>
                  <w:rFonts w:ascii="Times New Roman" w:eastAsia="Times New Roman" w:hAnsi="Times New Roman" w:cs="Times New Roman"/>
                  <w:b/>
                  <w:bCs/>
                  <w:color w:val="15314C"/>
                  <w:sz w:val="24"/>
                  <w:szCs w:val="24"/>
                  <w:u w:val="single"/>
                  <w:lang w:eastAsia="ru-RU"/>
                </w:rPr>
                <w:t>тепловизора</w:t>
              </w:r>
              <w:proofErr w:type="spellEnd"/>
              <w:r w:rsidR="007E33A4" w:rsidRPr="007960EC">
                <w:rPr>
                  <w:rFonts w:ascii="Times New Roman" w:eastAsia="Times New Roman" w:hAnsi="Times New Roman" w:cs="Times New Roman"/>
                  <w:b/>
                  <w:bCs/>
                  <w:color w:val="15314C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7E33A4" w:rsidRPr="007960EC">
                <w:rPr>
                  <w:rFonts w:ascii="Times New Roman" w:eastAsia="Times New Roman" w:hAnsi="Times New Roman" w:cs="Times New Roman"/>
                  <w:b/>
                  <w:bCs/>
                  <w:color w:val="15314C"/>
                  <w:sz w:val="24"/>
                  <w:szCs w:val="24"/>
                  <w:u w:val="single"/>
                  <w:lang w:eastAsia="ru-RU"/>
                </w:rPr>
                <w:t>MobIR</w:t>
              </w:r>
              <w:proofErr w:type="spellEnd"/>
              <w:r w:rsidR="007E33A4" w:rsidRPr="007960EC">
                <w:rPr>
                  <w:rFonts w:ascii="Times New Roman" w:eastAsia="Times New Roman" w:hAnsi="Times New Roman" w:cs="Times New Roman"/>
                  <w:b/>
                  <w:bCs/>
                  <w:color w:val="15314C"/>
                  <w:sz w:val="24"/>
                  <w:szCs w:val="24"/>
                  <w:u w:val="single"/>
                  <w:lang w:eastAsia="ru-RU"/>
                </w:rPr>
                <w:t xml:space="preserve"> M8</w:t>
              </w:r>
            </w:hyperlink>
          </w:p>
          <w:p w:rsidR="007E33A4" w:rsidRPr="007960EC" w:rsidRDefault="00CE2315" w:rsidP="007E33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6" w:anchor="16" w:history="1">
              <w:r w:rsidR="007E33A4" w:rsidRPr="007960EC">
                <w:rPr>
                  <w:rFonts w:ascii="Times New Roman" w:eastAsia="Times New Roman" w:hAnsi="Times New Roman" w:cs="Times New Roman"/>
                  <w:b/>
                  <w:bCs/>
                  <w:color w:val="15314C"/>
                  <w:sz w:val="24"/>
                  <w:szCs w:val="24"/>
                  <w:u w:val="single"/>
                  <w:lang w:eastAsia="ru-RU"/>
                </w:rPr>
                <w:t xml:space="preserve">Медицинский </w:t>
              </w:r>
              <w:proofErr w:type="spellStart"/>
              <w:r w:rsidR="007E33A4" w:rsidRPr="007960EC">
                <w:rPr>
                  <w:rFonts w:ascii="Times New Roman" w:eastAsia="Times New Roman" w:hAnsi="Times New Roman" w:cs="Times New Roman"/>
                  <w:b/>
                  <w:bCs/>
                  <w:color w:val="15314C"/>
                  <w:sz w:val="24"/>
                  <w:szCs w:val="24"/>
                  <w:u w:val="single"/>
                  <w:lang w:eastAsia="ru-RU"/>
                </w:rPr>
                <w:t>тепловизор</w:t>
              </w:r>
              <w:proofErr w:type="spellEnd"/>
              <w:r w:rsidR="007E33A4" w:rsidRPr="007960EC">
                <w:rPr>
                  <w:rFonts w:ascii="Times New Roman" w:eastAsia="Times New Roman" w:hAnsi="Times New Roman" w:cs="Times New Roman"/>
                  <w:b/>
                  <w:bCs/>
                  <w:color w:val="15314C"/>
                  <w:sz w:val="24"/>
                  <w:szCs w:val="24"/>
                  <w:u w:val="single"/>
                  <w:lang w:eastAsia="ru-RU"/>
                </w:rPr>
                <w:t xml:space="preserve"> IR236</w:t>
              </w:r>
            </w:hyperlink>
          </w:p>
          <w:p w:rsidR="007E33A4" w:rsidRPr="007960EC" w:rsidRDefault="00CE2315" w:rsidP="007E33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7" w:anchor="15" w:history="1">
              <w:proofErr w:type="spellStart"/>
              <w:r w:rsidR="007E33A4" w:rsidRPr="007960EC">
                <w:rPr>
                  <w:rFonts w:ascii="Times New Roman" w:eastAsia="Times New Roman" w:hAnsi="Times New Roman" w:cs="Times New Roman"/>
                  <w:b/>
                  <w:bCs/>
                  <w:color w:val="15314C"/>
                  <w:sz w:val="24"/>
                  <w:szCs w:val="24"/>
                  <w:u w:val="single"/>
                  <w:lang w:eastAsia="ru-RU"/>
                </w:rPr>
                <w:t>Тепловизор</w:t>
              </w:r>
              <w:proofErr w:type="spellEnd"/>
              <w:r w:rsidR="007E33A4" w:rsidRPr="007960EC">
                <w:rPr>
                  <w:rFonts w:ascii="Times New Roman" w:eastAsia="Times New Roman" w:hAnsi="Times New Roman" w:cs="Times New Roman"/>
                  <w:b/>
                  <w:bCs/>
                  <w:color w:val="15314C"/>
                  <w:sz w:val="24"/>
                  <w:szCs w:val="24"/>
                  <w:u w:val="single"/>
                  <w:lang w:eastAsia="ru-RU"/>
                </w:rPr>
                <w:t xml:space="preserve"> NEC TH9100SL для медицины</w:t>
              </w:r>
            </w:hyperlink>
          </w:p>
          <w:p w:rsidR="007E33A4" w:rsidRPr="007960EC" w:rsidRDefault="00CE2315" w:rsidP="007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9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E33A4" w:rsidRPr="007960EC" w:rsidRDefault="007E33A4" w:rsidP="007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bookmarkStart w:id="0" w:name="17"/>
            <w:bookmarkEnd w:id="0"/>
          </w:p>
          <w:p w:rsidR="007E33A4" w:rsidRPr="007960EC" w:rsidRDefault="007E33A4" w:rsidP="007E33A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3F27"/>
                <w:kern w:val="36"/>
                <w:sz w:val="24"/>
                <w:szCs w:val="24"/>
                <w:u w:val="single"/>
                <w:lang w:eastAsia="ru-RU"/>
              </w:rPr>
            </w:pPr>
            <w:r w:rsidRPr="007960EC">
              <w:rPr>
                <w:rFonts w:ascii="Times New Roman" w:eastAsia="Times New Roman" w:hAnsi="Times New Roman" w:cs="Times New Roman"/>
                <w:b/>
                <w:bCs/>
                <w:color w:val="C03F27"/>
                <w:kern w:val="36"/>
                <w:sz w:val="24"/>
                <w:szCs w:val="24"/>
                <w:u w:val="single"/>
                <w:lang w:eastAsia="ru-RU"/>
              </w:rPr>
              <w:t xml:space="preserve">Медицинский вариант </w:t>
            </w:r>
            <w:proofErr w:type="spellStart"/>
            <w:r w:rsidRPr="007960EC">
              <w:rPr>
                <w:rFonts w:ascii="Times New Roman" w:eastAsia="Times New Roman" w:hAnsi="Times New Roman" w:cs="Times New Roman"/>
                <w:b/>
                <w:bCs/>
                <w:color w:val="C03F27"/>
                <w:kern w:val="36"/>
                <w:sz w:val="24"/>
                <w:szCs w:val="24"/>
                <w:u w:val="single"/>
                <w:lang w:eastAsia="ru-RU"/>
              </w:rPr>
              <w:t>тепловизора</w:t>
            </w:r>
            <w:proofErr w:type="spellEnd"/>
            <w:r w:rsidRPr="007960EC">
              <w:rPr>
                <w:rFonts w:ascii="Times New Roman" w:eastAsia="Times New Roman" w:hAnsi="Times New Roman" w:cs="Times New Roman"/>
                <w:b/>
                <w:bCs/>
                <w:color w:val="C03F27"/>
                <w:kern w:val="36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960EC">
              <w:rPr>
                <w:rFonts w:ascii="Times New Roman" w:eastAsia="Times New Roman" w:hAnsi="Times New Roman" w:cs="Times New Roman"/>
                <w:b/>
                <w:bCs/>
                <w:color w:val="C03F27"/>
                <w:kern w:val="36"/>
                <w:sz w:val="24"/>
                <w:szCs w:val="24"/>
                <w:u w:val="single"/>
                <w:lang w:eastAsia="ru-RU"/>
              </w:rPr>
              <w:t>MobIR</w:t>
            </w:r>
            <w:proofErr w:type="spellEnd"/>
            <w:r w:rsidRPr="007960EC">
              <w:rPr>
                <w:rFonts w:ascii="Times New Roman" w:eastAsia="Times New Roman" w:hAnsi="Times New Roman" w:cs="Times New Roman"/>
                <w:b/>
                <w:bCs/>
                <w:color w:val="C03F27"/>
                <w:kern w:val="36"/>
                <w:sz w:val="24"/>
                <w:szCs w:val="24"/>
                <w:u w:val="single"/>
                <w:lang w:eastAsia="ru-RU"/>
              </w:rPr>
              <w:t xml:space="preserve"> M8</w:t>
            </w:r>
          </w:p>
          <w:p w:rsidR="007E33A4" w:rsidRPr="007960EC" w:rsidRDefault="007E33A4" w:rsidP="007E33A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960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drawing>
                <wp:inline distT="0" distB="0" distL="0" distR="0">
                  <wp:extent cx="4067175" cy="3840480"/>
                  <wp:effectExtent l="19050" t="0" r="9525" b="0"/>
                  <wp:docPr id="2" name="Рисунок 2" descr="http://www.diagnostmp.ru/images/MobIR_M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iagnostmp.ru/images/MobIR_M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175" cy="3840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 </w:t>
            </w:r>
          </w:p>
          <w:p w:rsidR="007E33A4" w:rsidRPr="007960EC" w:rsidRDefault="007E33A4" w:rsidP="007E3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9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 счет сужения температурной шкалы от + 20 до + 60</w:t>
            </w:r>
            <w:proofErr w:type="gramStart"/>
            <w:r w:rsidRPr="0079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°С</w:t>
            </w:r>
            <w:proofErr w:type="gramEnd"/>
            <w:r w:rsidRPr="0079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получена высокая точность измерения температуры - ±0,5°С, что позволяет использовать данную модификацию в медицинских целях.</w:t>
            </w:r>
          </w:p>
          <w:p w:rsidR="007E33A4" w:rsidRPr="007960EC" w:rsidRDefault="00CE2315" w:rsidP="007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9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7E33A4" w:rsidRPr="007960EC" w:rsidRDefault="007E33A4" w:rsidP="007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bookmarkStart w:id="1" w:name="16"/>
            <w:bookmarkEnd w:id="1"/>
          </w:p>
          <w:p w:rsidR="007E33A4" w:rsidRPr="007960EC" w:rsidRDefault="007E33A4" w:rsidP="007E33A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3F27"/>
                <w:kern w:val="36"/>
                <w:sz w:val="24"/>
                <w:szCs w:val="24"/>
                <w:u w:val="single"/>
                <w:lang w:eastAsia="ru-RU"/>
              </w:rPr>
            </w:pPr>
            <w:r w:rsidRPr="007960EC">
              <w:rPr>
                <w:rFonts w:ascii="Times New Roman" w:eastAsia="Times New Roman" w:hAnsi="Times New Roman" w:cs="Times New Roman"/>
                <w:b/>
                <w:bCs/>
                <w:color w:val="C03F27"/>
                <w:kern w:val="36"/>
                <w:sz w:val="24"/>
                <w:szCs w:val="24"/>
                <w:u w:val="single"/>
                <w:lang w:eastAsia="ru-RU"/>
              </w:rPr>
              <w:t xml:space="preserve">Медицинский </w:t>
            </w:r>
            <w:proofErr w:type="spellStart"/>
            <w:r w:rsidRPr="007960EC">
              <w:rPr>
                <w:rFonts w:ascii="Times New Roman" w:eastAsia="Times New Roman" w:hAnsi="Times New Roman" w:cs="Times New Roman"/>
                <w:b/>
                <w:bCs/>
                <w:color w:val="C03F27"/>
                <w:kern w:val="36"/>
                <w:sz w:val="24"/>
                <w:szCs w:val="24"/>
                <w:u w:val="single"/>
                <w:lang w:eastAsia="ru-RU"/>
              </w:rPr>
              <w:t>тепловизор</w:t>
            </w:r>
            <w:proofErr w:type="spellEnd"/>
            <w:r w:rsidRPr="007960EC">
              <w:rPr>
                <w:rFonts w:ascii="Times New Roman" w:eastAsia="Times New Roman" w:hAnsi="Times New Roman" w:cs="Times New Roman"/>
                <w:b/>
                <w:bCs/>
                <w:color w:val="C03F27"/>
                <w:kern w:val="36"/>
                <w:sz w:val="24"/>
                <w:szCs w:val="24"/>
                <w:u w:val="single"/>
                <w:lang w:eastAsia="ru-RU"/>
              </w:rPr>
              <w:t xml:space="preserve"> IR236</w:t>
            </w:r>
          </w:p>
          <w:p w:rsidR="007E33A4" w:rsidRPr="007960EC" w:rsidRDefault="007E33A4" w:rsidP="007E33A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960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drawing>
                <wp:inline distT="0" distB="0" distL="0" distR="0">
                  <wp:extent cx="1828800" cy="1477645"/>
                  <wp:effectExtent l="19050" t="0" r="0" b="0"/>
                  <wp:docPr id="4" name="Рисунок 4" descr="http://www.diagnostmp.ru/IRcameras/images/ir_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iagnostmp.ru/IRcameras/images/ir_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477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 </w:t>
            </w:r>
            <w:r w:rsidRPr="007960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drawing>
                <wp:inline distT="0" distB="0" distL="0" distR="0">
                  <wp:extent cx="1631315" cy="1477645"/>
                  <wp:effectExtent l="19050" t="0" r="6985" b="0"/>
                  <wp:docPr id="5" name="Рисунок 5" descr="http://www.diagnostmp.ru/IRcameras/images/ir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iagnostmp.ru/IRcameras/images/ir_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315" cy="1477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3A4" w:rsidRPr="007960EC" w:rsidRDefault="007E33A4" w:rsidP="007E33A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79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Тепловизор</w:t>
            </w:r>
            <w:proofErr w:type="spellEnd"/>
            <w:r w:rsidRPr="0079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IR236 позволяет высокоэффективно выделять объекты с повышенной температурой из движущейся толпы, которая указывает возможное присутствие вируса </w:t>
            </w:r>
            <w:proofErr w:type="spellStart"/>
            <w:r w:rsidRPr="0079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атипичной</w:t>
            </w:r>
            <w:proofErr w:type="spellEnd"/>
            <w:r w:rsidRPr="0079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пневмонии (SARS) или птичьего гриппа (H5N1).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C6C6C6"/>
                <w:left w:val="outset" w:sz="6" w:space="0" w:color="C6C6C6"/>
                <w:bottom w:val="outset" w:sz="6" w:space="0" w:color="C6C6C6"/>
                <w:right w:val="outset" w:sz="6" w:space="0" w:color="C6C6C6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202"/>
              <w:gridCol w:w="6137"/>
            </w:tblGrid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Тип детектора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proofErr w:type="spellStart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Микроболометрическая</w:t>
                  </w:r>
                  <w:proofErr w:type="spellEnd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неохлаждаемая матрица</w:t>
                  </w:r>
                  <w:r w:rsidRPr="007960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384 x288</w:t>
                  </w: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элементов. </w:t>
                  </w:r>
                </w:p>
              </w:tc>
            </w:tr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Спектральный диапазон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8-14 мкм.</w:t>
                  </w:r>
                </w:p>
              </w:tc>
            </w:tr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Размер элемента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35х35 мкм.</w:t>
                  </w:r>
                </w:p>
              </w:tc>
            </w:tr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Температурная чувствительность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0.08°C.</w:t>
                  </w:r>
                </w:p>
              </w:tc>
            </w:tr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Время отклика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7 мс.</w:t>
                  </w:r>
                </w:p>
              </w:tc>
            </w:tr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Температурный диапазон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+20</w:t>
                  </w:r>
                  <w:proofErr w:type="gramStart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°С</w:t>
                  </w:r>
                  <w:proofErr w:type="gramEnd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- +45°С.</w:t>
                  </w:r>
                </w:p>
              </w:tc>
            </w:tr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Частота кадров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50 Гц/60 Гц.</w:t>
                  </w:r>
                </w:p>
              </w:tc>
            </w:tr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Поле зрения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20°х15°.</w:t>
                  </w:r>
                </w:p>
              </w:tc>
            </w:tr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Диапазон фокусировки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От 50 см до бесконечности.</w:t>
                  </w:r>
                </w:p>
              </w:tc>
            </w:tr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Пространственное разрешение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1 мрад.</w:t>
                  </w:r>
                </w:p>
              </w:tc>
            </w:tr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Видеовыход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PAL/NTSC.</w:t>
                  </w:r>
                </w:p>
              </w:tc>
            </w:tr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Интерфейс</w:t>
                  </w:r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RS232/RS485.</w:t>
                  </w:r>
                </w:p>
              </w:tc>
            </w:tr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Температура работы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-25</w:t>
                  </w:r>
                  <w:proofErr w:type="gramStart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°С</w:t>
                  </w:r>
                  <w:proofErr w:type="gramEnd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- +60°С.</w:t>
                  </w:r>
                </w:p>
              </w:tc>
            </w:tr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Температура хранения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-40</w:t>
                  </w:r>
                  <w:proofErr w:type="gramStart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°С</w:t>
                  </w:r>
                  <w:proofErr w:type="gramEnd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- +60°С.</w:t>
                  </w:r>
                </w:p>
              </w:tc>
            </w:tr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Габариты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430х240х40 мм.</w:t>
                  </w:r>
                </w:p>
              </w:tc>
            </w:tr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Вес</w:t>
                  </w:r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 кг.</w:t>
                  </w:r>
                </w:p>
              </w:tc>
            </w:tr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Опции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Оптика, аксессуары, дополнительные функции.</w:t>
                  </w:r>
                </w:p>
              </w:tc>
            </w:tr>
          </w:tbl>
          <w:p w:rsidR="007E33A4" w:rsidRPr="007960EC" w:rsidRDefault="007E33A4" w:rsidP="007E3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7E33A4" w:rsidRPr="007960EC" w:rsidRDefault="00CE2315" w:rsidP="007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9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7E33A4" w:rsidRPr="007960EC" w:rsidRDefault="007E33A4" w:rsidP="007E33A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bookmarkStart w:id="2" w:name="15"/>
            <w:bookmarkEnd w:id="2"/>
          </w:p>
          <w:p w:rsidR="007E33A4" w:rsidRPr="007960EC" w:rsidRDefault="007E33A4" w:rsidP="007E33A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3F27"/>
                <w:kern w:val="36"/>
                <w:sz w:val="24"/>
                <w:szCs w:val="24"/>
                <w:u w:val="single"/>
                <w:lang w:eastAsia="ru-RU"/>
              </w:rPr>
            </w:pPr>
            <w:proofErr w:type="spellStart"/>
            <w:r w:rsidRPr="007960EC">
              <w:rPr>
                <w:rFonts w:ascii="Times New Roman" w:eastAsia="Times New Roman" w:hAnsi="Times New Roman" w:cs="Times New Roman"/>
                <w:b/>
                <w:bCs/>
                <w:color w:val="C03F27"/>
                <w:kern w:val="36"/>
                <w:sz w:val="24"/>
                <w:szCs w:val="24"/>
                <w:u w:val="single"/>
                <w:lang w:eastAsia="ru-RU"/>
              </w:rPr>
              <w:t>Тепловизор</w:t>
            </w:r>
            <w:proofErr w:type="spellEnd"/>
            <w:r w:rsidRPr="007960EC">
              <w:rPr>
                <w:rFonts w:ascii="Times New Roman" w:eastAsia="Times New Roman" w:hAnsi="Times New Roman" w:cs="Times New Roman"/>
                <w:b/>
                <w:bCs/>
                <w:color w:val="C03F27"/>
                <w:kern w:val="36"/>
                <w:sz w:val="24"/>
                <w:szCs w:val="24"/>
                <w:u w:val="single"/>
                <w:lang w:eastAsia="ru-RU"/>
              </w:rPr>
              <w:t xml:space="preserve"> NEC TH9100SL для медицины</w:t>
            </w:r>
          </w:p>
          <w:p w:rsidR="007E33A4" w:rsidRPr="007960EC" w:rsidRDefault="007E33A4" w:rsidP="007E33A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79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Новый</w:t>
            </w:r>
            <w:proofErr w:type="gramEnd"/>
            <w:r w:rsidRPr="0079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9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тепловизор</w:t>
            </w:r>
            <w:proofErr w:type="spellEnd"/>
            <w:r w:rsidRPr="0079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TH9100SL  разработан специально для применения в медицине. Уникальная лицензионная матрица 5-го поколения совместного производства США/Япония позволила добиться температурного разрешения в 0,06</w:t>
            </w:r>
            <w:proofErr w:type="gramStart"/>
            <w:r w:rsidRPr="0079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°С</w:t>
            </w:r>
            <w:proofErr w:type="gramEnd"/>
            <w:r w:rsidRPr="0079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и погрешности </w:t>
            </w:r>
            <w:r w:rsidRPr="0079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 xml:space="preserve">измерения в пределе ±1°С. </w:t>
            </w:r>
            <w:proofErr w:type="spellStart"/>
            <w:r w:rsidRPr="0079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Тепловизор</w:t>
            </w:r>
            <w:proofErr w:type="spellEnd"/>
            <w:r w:rsidRPr="0079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TH9100SL имеет приемлемую цену по сравнению с аналогичными приборами.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C6C6C6"/>
                <w:left w:val="outset" w:sz="6" w:space="0" w:color="C6C6C6"/>
                <w:bottom w:val="outset" w:sz="6" w:space="0" w:color="C6C6C6"/>
                <w:right w:val="outset" w:sz="6" w:space="0" w:color="C6C6C6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622"/>
              <w:gridCol w:w="6717"/>
            </w:tblGrid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Диапазон измерений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-20</w:t>
                  </w:r>
                  <w:proofErr w:type="gramStart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°С</w:t>
                  </w:r>
                  <w:proofErr w:type="gramEnd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- +100°С</w:t>
                  </w:r>
                  <w:r w:rsidRPr="007960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*</w:t>
                  </w: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Минимально различаемая разность температур</w:t>
                  </w:r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0.06</w:t>
                  </w:r>
                  <w:proofErr w:type="gramStart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°С</w:t>
                  </w:r>
                  <w:proofErr w:type="gramEnd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при 30°С.</w:t>
                  </w:r>
                </w:p>
              </w:tc>
            </w:tr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Точность измерений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±1</w:t>
                  </w:r>
                  <w:proofErr w:type="gramStart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°С</w:t>
                  </w:r>
                  <w:proofErr w:type="gramEnd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или ±1% от текущего показания температуры (При температуре окружающей среды 20°С-30°С, использовании стандартного объектива и расстоянии при измерениях 50 см).</w:t>
                  </w:r>
                </w:p>
              </w:tc>
            </w:tr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Спектральный диапазон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8 - 14 мкм.</w:t>
                  </w:r>
                </w:p>
              </w:tc>
            </w:tr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Детектор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Матричного типа, без охлаждения, устанавливается в фокальной плоскости объектива (</w:t>
                  </w:r>
                  <w:proofErr w:type="spellStart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микроболометр</w:t>
                  </w:r>
                  <w:proofErr w:type="spellEnd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),</w:t>
                  </w:r>
                  <w:r w:rsidRPr="007960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320х240</w:t>
                  </w: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элементов.</w:t>
                  </w:r>
                </w:p>
              </w:tc>
            </w:tr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Угловое поле зрения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В горизонтальной плоскости - 21.7°хв вертикальной плоскости - 16.4°.</w:t>
                  </w:r>
                </w:p>
              </w:tc>
            </w:tr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Поле зрения IFOV</w:t>
                  </w:r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1.2 мрад (при использовании стандартного </w:t>
                  </w:r>
                  <w:proofErr w:type="spellStart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обектива</w:t>
                  </w:r>
                  <w:proofErr w:type="spellEnd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).</w:t>
                  </w:r>
                </w:p>
              </w:tc>
            </w:tr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Диапазон фокусировки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От 30 см до бесконечности.</w:t>
                  </w:r>
                </w:p>
              </w:tc>
            </w:tr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Число элементов (пикселей) на экране</w:t>
                  </w:r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320(Г</w:t>
                  </w:r>
                  <w:proofErr w:type="gramStart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)х</w:t>
                  </w:r>
                  <w:proofErr w:type="gramEnd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240(В) (без учета 3 крайних строк на экране).</w:t>
                  </w:r>
                </w:p>
              </w:tc>
            </w:tr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Число разрядов АЦП</w:t>
                  </w:r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14 бит.</w:t>
                  </w:r>
                </w:p>
              </w:tc>
            </w:tr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Уровень установки температуры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0</w:t>
                  </w:r>
                  <w:proofErr w:type="gramStart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°С</w:t>
                  </w:r>
                  <w:proofErr w:type="gramEnd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-+50°С.</w:t>
                  </w:r>
                </w:p>
              </w:tc>
            </w:tr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Уровень установки чувствительности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0.1-10</w:t>
                  </w:r>
                  <w:proofErr w:type="gramStart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°С</w:t>
                  </w:r>
                  <w:proofErr w:type="gramEnd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/дел.</w:t>
                  </w:r>
                </w:p>
              </w:tc>
            </w:tr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Коэффициент коррекции по </w:t>
                  </w:r>
                  <w:proofErr w:type="spellStart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излучатющей</w:t>
                  </w:r>
                  <w:proofErr w:type="spellEnd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способности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От 0.10 до</w:t>
                  </w:r>
                  <w:proofErr w:type="gramStart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1</w:t>
                  </w:r>
                  <w:proofErr w:type="gramEnd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.0 с шагом 0.01 (в режимах съемки и стоп-кадра).</w:t>
                  </w:r>
                </w:p>
              </w:tc>
            </w:tr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Функции автоматической регулировки (AUTO)</w:t>
                  </w:r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Полностью автоматическая регулировка уровней температуры, чувствительности, автоматический контроль уровня и коэффициента усиления.</w:t>
                  </w:r>
                </w:p>
              </w:tc>
            </w:tr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Измерительные функции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В режимах </w:t>
                  </w:r>
                  <w:proofErr w:type="spellStart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Run</w:t>
                  </w:r>
                  <w:proofErr w:type="spellEnd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/</w:t>
                  </w:r>
                  <w:proofErr w:type="spellStart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Freeze</w:t>
                  </w:r>
                  <w:proofErr w:type="spellEnd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(Съемка/Стоп-кадр). Вывод на дисплей экрана событий, выдача звуковых предупреждающих сигналов (</w:t>
                  </w:r>
                  <w:proofErr w:type="spellStart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Вкл</w:t>
                  </w:r>
                  <w:proofErr w:type="spellEnd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/</w:t>
                  </w:r>
                  <w:proofErr w:type="spellStart"/>
                  <w:proofErr w:type="gramStart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Выкл</w:t>
                  </w:r>
                  <w:proofErr w:type="spellEnd"/>
                  <w:proofErr w:type="gramEnd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).</w:t>
                  </w:r>
                </w:p>
              </w:tc>
            </w:tr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Корректировка с учетом влияния факторов внешней среды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proofErr w:type="gramStart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Предусмотрена</w:t>
                  </w:r>
                  <w:proofErr w:type="gramEnd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(включая режим периодической коррекции методом NUC).</w:t>
                  </w:r>
                </w:p>
              </w:tc>
            </w:tr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Компенсация фона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Предусмотрена.</w:t>
                  </w:r>
                </w:p>
              </w:tc>
            </w:tr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Корректировка параметров объектива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Предусмотрена (автоматическая, ручная).</w:t>
                  </w:r>
                </w:p>
              </w:tc>
            </w:tr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Корректировка импульсной </w:t>
                  </w: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характеристики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Предусмотрена (внешняя).</w:t>
                  </w:r>
                </w:p>
              </w:tc>
            </w:tr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Корректировка параметров измерений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Предусмотрена (корректировка путем ввода значений внешней температуры, относительной влажности и расстояния до измеряемого объекта).</w:t>
                  </w:r>
                </w:p>
              </w:tc>
            </w:tr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Установка параметров памяти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Установка параметров измерений в режиме сохранения/обновления данных (возможно не более 10 регистраций).</w:t>
                  </w:r>
                </w:p>
              </w:tc>
            </w:tr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Задание таблицы </w:t>
                  </w:r>
                  <w:proofErr w:type="spellStart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излучательной</w:t>
                  </w:r>
                  <w:proofErr w:type="spellEnd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способности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Предусмотрена.</w:t>
                  </w:r>
                </w:p>
              </w:tc>
            </w:tr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Периодические измерения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Предусмотрена функция регистрации событий.</w:t>
                  </w:r>
                </w:p>
              </w:tc>
            </w:tr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Устройства отображения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Жидкокристаллический дисплей, модель 3.5 и видоискатель.</w:t>
                  </w:r>
                </w:p>
              </w:tc>
            </w:tr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Функции отображения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Режимы отображения: Цветное, Цветное/Монохромное, Позитивное/Негативное.</w:t>
                  </w:r>
                </w:p>
                <w:p w:rsidR="007E33A4" w:rsidRPr="007960EC" w:rsidRDefault="007E33A4" w:rsidP="007E33A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Число градаций: 16, 32, 64, 128, 256.</w:t>
                  </w:r>
                </w:p>
                <w:p w:rsidR="007E33A4" w:rsidRPr="007960EC" w:rsidRDefault="007E33A4" w:rsidP="007E33A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Выбор цветовой палитры: </w:t>
                  </w:r>
                  <w:proofErr w:type="gramStart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Светлая</w:t>
                  </w:r>
                  <w:proofErr w:type="gramEnd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, Цветовая, Яркая, Цвета побежалости, Медицинская, Изобразительная.</w:t>
                  </w:r>
                </w:p>
                <w:p w:rsidR="007E33A4" w:rsidRPr="007960EC" w:rsidRDefault="007E33A4" w:rsidP="007E33A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Индикация от 1 до 4 изотерм (регулировка ширины изотермы и ее положения на экране).</w:t>
                  </w:r>
                </w:p>
                <w:p w:rsidR="007E33A4" w:rsidRPr="007960EC" w:rsidRDefault="007E33A4" w:rsidP="007E33A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Возможность отображения нескольких (до 12) изображений в режиме </w:t>
                  </w:r>
                  <w:proofErr w:type="spellStart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обнавления</w:t>
                  </w:r>
                  <w:proofErr w:type="spellEnd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.</w:t>
                  </w:r>
                </w:p>
                <w:p w:rsidR="007E33A4" w:rsidRPr="007960EC" w:rsidRDefault="007E33A4" w:rsidP="007E33A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Предусмотрена возможность регулировки чувствительности дисплея.</w:t>
                  </w:r>
                </w:p>
                <w:p w:rsidR="007E33A4" w:rsidRPr="007960EC" w:rsidRDefault="007E33A4" w:rsidP="007E33A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Отображение линейных профилей температуры по осям X, Y в режиме стоп-кадра.</w:t>
                  </w:r>
                </w:p>
              </w:tc>
            </w:tr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Функции обработки изображений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Изменение уровня температур в режиме стоп-кадра.</w:t>
                  </w:r>
                </w:p>
                <w:p w:rsidR="007E33A4" w:rsidRPr="007960EC" w:rsidRDefault="007E33A4" w:rsidP="007E33A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Измерение чувствительности в режиме стоп-кадра.</w:t>
                  </w:r>
                </w:p>
                <w:p w:rsidR="007E33A4" w:rsidRPr="007960EC" w:rsidRDefault="007E33A4" w:rsidP="007E33A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Индикация температуры в нескольких (до 10) точках.</w:t>
                  </w:r>
                </w:p>
                <w:p w:rsidR="007E33A4" w:rsidRPr="007960EC" w:rsidRDefault="007E33A4" w:rsidP="007E33A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Коррекция </w:t>
                  </w:r>
                  <w:proofErr w:type="spellStart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излучательной</w:t>
                  </w:r>
                  <w:proofErr w:type="spellEnd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способности в нескольких (до 10) точках.</w:t>
                  </w:r>
                </w:p>
                <w:p w:rsidR="007E33A4" w:rsidRPr="007960EC" w:rsidRDefault="007E33A4" w:rsidP="007E33A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Индикация значения разности температур между двумя точками.</w:t>
                  </w:r>
                </w:p>
                <w:p w:rsidR="007E33A4" w:rsidRPr="007960EC" w:rsidRDefault="007E33A4" w:rsidP="007E33A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Индикация максимальной/минимальной температуры, измеряемой по всему изображению или по отдельной его части (с фиксацией максимальных значений).</w:t>
                  </w:r>
                </w:p>
                <w:p w:rsidR="007E33A4" w:rsidRPr="007960EC" w:rsidRDefault="007E33A4" w:rsidP="007E33A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Звуковая сигнализация при измерении температуры по всему изображению или по его области.</w:t>
                  </w:r>
                </w:p>
                <w:p w:rsidR="007E33A4" w:rsidRPr="007960EC" w:rsidRDefault="007E33A4" w:rsidP="007E33A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Цифровое увеличение изображений х</w:t>
                  </w:r>
                  <w:proofErr w:type="gramStart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</w:t>
                  </w:r>
                  <w:proofErr w:type="gramEnd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и х4 (в режиме съемки/стоп-кадр).</w:t>
                  </w:r>
                </w:p>
                <w:p w:rsidR="007E33A4" w:rsidRPr="007960EC" w:rsidRDefault="007E33A4" w:rsidP="007E33A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Выделение нескольких (до 5) областей измерений по изображению.</w:t>
                  </w:r>
                </w:p>
              </w:tc>
            </w:tr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Индикация данных</w:t>
                  </w:r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Индикация цветовой шкалы (градационной черно-белой шкалы), шкалы температур, температуры в нескольких точках, показаний времени, текстовых комментариев, сообщений об </w:t>
                  </w: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 xml:space="preserve">ошибках и рабочих меню </w:t>
                  </w:r>
                  <w:proofErr w:type="gramStart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( </w:t>
                  </w:r>
                  <w:proofErr w:type="gramEnd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на нескольких языках), состояние разряда аккумулятора, </w:t>
                  </w:r>
                  <w:proofErr w:type="spellStart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излучательной</w:t>
                  </w:r>
                  <w:proofErr w:type="spellEnd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способности.</w:t>
                  </w:r>
                </w:p>
              </w:tc>
            </w:tr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Комментарии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Текстовые аннотации Ручной/Стандартный ввод букв, цифр, специальных символов.</w:t>
                  </w:r>
                </w:p>
                <w:p w:rsidR="007E33A4" w:rsidRPr="007960EC" w:rsidRDefault="007E33A4" w:rsidP="007E33A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Устные комментарии продолжительностью до 30 секунд для каждого изображения (имеется встроенный микрофон и громкоговоритель).</w:t>
                  </w:r>
                </w:p>
              </w:tc>
            </w:tr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Память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proofErr w:type="spellStart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CompactFlash</w:t>
                  </w:r>
                  <w:proofErr w:type="spellEnd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память для хранения файлов в форматах *.SIT и</w:t>
                  </w:r>
                  <w:proofErr w:type="gramStart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*.</w:t>
                  </w:r>
                  <w:proofErr w:type="gramEnd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ВМР.</w:t>
                  </w:r>
                </w:p>
              </w:tc>
            </w:tr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Видеовыход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Видеовыход в стандартах NTSC/PAL (композитный видеосигнал, </w:t>
                  </w:r>
                  <w:proofErr w:type="spellStart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S-Video</w:t>
                  </w:r>
                  <w:proofErr w:type="spellEnd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, требуется специальный кабель).</w:t>
                  </w:r>
                </w:p>
              </w:tc>
            </w:tr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Установка внешних параметров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Время, </w:t>
                  </w:r>
                  <w:proofErr w:type="spellStart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теливизионный</w:t>
                  </w:r>
                  <w:proofErr w:type="spellEnd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стандарт (NTSC/PAL), режим индикации (°С/°F).</w:t>
                  </w:r>
                </w:p>
              </w:tc>
            </w:tr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Продолжительность работы аккумуляторов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Приблизительно 150 минут.</w:t>
                  </w:r>
                </w:p>
              </w:tc>
            </w:tr>
          </w:tbl>
          <w:p w:rsidR="007E33A4" w:rsidRPr="007960EC" w:rsidRDefault="007E33A4" w:rsidP="007E3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960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* Теоретические данные вне диапазона калибровки.</w:t>
            </w:r>
          </w:p>
          <w:p w:rsidR="007E33A4" w:rsidRPr="007960EC" w:rsidRDefault="007E33A4" w:rsidP="007E3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960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drawing>
                <wp:inline distT="0" distB="0" distL="0" distR="0">
                  <wp:extent cx="2113915" cy="2011680"/>
                  <wp:effectExtent l="19050" t="0" r="635" b="0"/>
                  <wp:docPr id="7" name="Рисунок 7" descr="http://www.diagnostmp.ru/IRcameras/images/ir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iagnostmp.ru/IRcameras/images/ir_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915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 </w:t>
            </w:r>
            <w:r w:rsidRPr="007960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drawing>
                <wp:inline distT="0" distB="0" distL="0" distR="0">
                  <wp:extent cx="2113915" cy="2011680"/>
                  <wp:effectExtent l="19050" t="0" r="635" b="0"/>
                  <wp:docPr id="8" name="Рисунок 8" descr="http://www.diagnostmp.ru/IRcameras/images/ir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iagnostmp.ru/IRcameras/images/ir_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915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7E33A4" w:rsidRPr="007960EC" w:rsidRDefault="007E33A4" w:rsidP="007E33A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96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ОБЩИЕ ТЕХНИЧЕСКИЕ ХАРАКТЕРИСТИКИ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C6C6C6"/>
                <w:left w:val="outset" w:sz="6" w:space="0" w:color="C6C6C6"/>
                <w:bottom w:val="outset" w:sz="6" w:space="0" w:color="C6C6C6"/>
                <w:right w:val="outset" w:sz="6" w:space="0" w:color="C6C6C6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367"/>
              <w:gridCol w:w="5972"/>
            </w:tblGrid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Рабочая температура и относительная влажность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Диапазон рабочих температур от-15°</w:t>
                  </w:r>
                  <w:proofErr w:type="gramStart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C</w:t>
                  </w:r>
                  <w:proofErr w:type="gramEnd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до +50°C . Относительная влажность - не более 90% (без конденсации водяных паров)</w:t>
                  </w:r>
                </w:p>
              </w:tc>
            </w:tr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Температура и относительная влажность при хранении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Диапазон температур от-40°C до +70°C . Относительная влажность - не более 90% (без конденсации водяных паров)</w:t>
                  </w:r>
                </w:p>
              </w:tc>
            </w:tr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Электропитание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Электропитание постоянным током с номинальным напряжением +7.2 В.</w:t>
                  </w:r>
                </w:p>
              </w:tc>
            </w:tr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Потребляемая мощность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Средняя мощность - около 6 Вт. </w:t>
                  </w:r>
                </w:p>
              </w:tc>
            </w:tr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proofErr w:type="spellStart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Удароустойчивость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30G, стандарт IEC60068-2-27/JIS C 0041.</w:t>
                  </w:r>
                </w:p>
              </w:tc>
            </w:tr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proofErr w:type="spellStart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Виброустойчивость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3G, стандарт IEC60068-2-6/JIS C 0040.</w:t>
                  </w:r>
                </w:p>
              </w:tc>
            </w:tr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Степень защиты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Класс IP54, стандарт IEC60529/JIS C 0920.</w:t>
                  </w:r>
                </w:p>
              </w:tc>
            </w:tr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Габаритные размеры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108(Ш</w:t>
                  </w:r>
                  <w:proofErr w:type="gramStart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)х</w:t>
                  </w:r>
                  <w:proofErr w:type="gramEnd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113(В)х189(Г) мм (без учета выступающих деталей).</w:t>
                  </w:r>
                </w:p>
              </w:tc>
            </w:tr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Масса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Около 1.4 кг (без ЖК-дисплея и аккумулятора). </w:t>
                  </w:r>
                  <w:proofErr w:type="gramStart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Около 1.7 кг в полной комплектации).</w:t>
                  </w:r>
                  <w:proofErr w:type="gramEnd"/>
                </w:p>
              </w:tc>
            </w:tr>
          </w:tbl>
          <w:p w:rsidR="007E33A4" w:rsidRPr="007960EC" w:rsidRDefault="007E33A4" w:rsidP="007E33A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7E33A4" w:rsidRPr="007960EC" w:rsidRDefault="007E33A4" w:rsidP="007E33A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96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КОМПЛЕКТ ПОСТАВКИ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C6C6C6"/>
                <w:left w:val="outset" w:sz="6" w:space="0" w:color="C6C6C6"/>
                <w:bottom w:val="outset" w:sz="6" w:space="0" w:color="C6C6C6"/>
                <w:right w:val="outset" w:sz="6" w:space="0" w:color="C6C6C6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6740"/>
              <w:gridCol w:w="240"/>
            </w:tblGrid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Блок питания сетевой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1</w:t>
                  </w:r>
                </w:p>
              </w:tc>
            </w:tr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Аккумуляторы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</w:t>
                  </w:r>
                </w:p>
              </w:tc>
            </w:tr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Зарядное устройство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1</w:t>
                  </w:r>
                </w:p>
              </w:tc>
            </w:tr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Карта памяти </w:t>
                  </w:r>
                  <w:proofErr w:type="spellStart"/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CompactFlash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1</w:t>
                  </w:r>
                </w:p>
              </w:tc>
            </w:tr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Ремешок на руку</w:t>
                  </w:r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1</w:t>
                  </w:r>
                </w:p>
              </w:tc>
            </w:tr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Шейный ремень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1</w:t>
                  </w:r>
                </w:p>
              </w:tc>
            </w:tr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Защитная крышка объектива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1</w:t>
                  </w:r>
                </w:p>
              </w:tc>
            </w:tr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Сумка для транспортировки и хранения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1</w:t>
                  </w:r>
                </w:p>
              </w:tc>
            </w:tr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Программное обеспечение для просмотра и анализа термограмм</w:t>
                  </w:r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1</w:t>
                  </w:r>
                </w:p>
              </w:tc>
            </w:tr>
            <w:tr w:rsidR="007E33A4" w:rsidRPr="00796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Руководство по эксплуатации камеры TH9100SL</w:t>
                  </w:r>
                </w:p>
              </w:tc>
              <w:tc>
                <w:tcPr>
                  <w:tcW w:w="0" w:type="auto"/>
                  <w:tcBorders>
                    <w:top w:val="outset" w:sz="6" w:space="0" w:color="C6C6C6"/>
                    <w:left w:val="outset" w:sz="6" w:space="0" w:color="C6C6C6"/>
                    <w:bottom w:val="outset" w:sz="6" w:space="0" w:color="C6C6C6"/>
                    <w:right w:val="outset" w:sz="6" w:space="0" w:color="C6C6C6"/>
                  </w:tcBorders>
                  <w:vAlign w:val="center"/>
                  <w:hideMark/>
                </w:tcPr>
                <w:p w:rsidR="007E33A4" w:rsidRPr="007960EC" w:rsidRDefault="007E33A4" w:rsidP="007E33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960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1</w:t>
                  </w:r>
                </w:p>
              </w:tc>
            </w:tr>
          </w:tbl>
          <w:p w:rsidR="007E33A4" w:rsidRPr="007960EC" w:rsidRDefault="007E33A4" w:rsidP="007E33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7960EC" w:rsidRPr="007960EC" w:rsidRDefault="007960EC" w:rsidP="007960EC">
      <w:pPr>
        <w:pStyle w:val="1"/>
        <w:shd w:val="clear" w:color="auto" w:fill="FFFFFF"/>
        <w:spacing w:before="0" w:beforeAutospacing="0" w:after="0" w:afterAutospacing="0" w:line="323" w:lineRule="atLeast"/>
        <w:ind w:left="-92"/>
        <w:jc w:val="center"/>
        <w:rPr>
          <w:rFonts w:ascii="Arial" w:hAnsi="Arial" w:cs="Arial"/>
          <w:color w:val="333333"/>
          <w:sz w:val="28"/>
          <w:szCs w:val="28"/>
          <w:u w:val="single"/>
        </w:rPr>
      </w:pPr>
      <w:proofErr w:type="spellStart"/>
      <w:r w:rsidRPr="007960EC">
        <w:rPr>
          <w:rFonts w:ascii="Arial" w:hAnsi="Arial" w:cs="Arial"/>
          <w:color w:val="333333"/>
          <w:sz w:val="28"/>
          <w:szCs w:val="28"/>
          <w:u w:val="single"/>
        </w:rPr>
        <w:lastRenderedPageBreak/>
        <w:t>Тепловизор</w:t>
      </w:r>
      <w:proofErr w:type="spellEnd"/>
      <w:r w:rsidRPr="007960EC">
        <w:rPr>
          <w:rFonts w:ascii="Arial" w:hAnsi="Arial" w:cs="Arial"/>
          <w:color w:val="333333"/>
          <w:sz w:val="28"/>
          <w:szCs w:val="28"/>
          <w:u w:val="single"/>
        </w:rPr>
        <w:t xml:space="preserve"> ПЕРГАМЕД</w:t>
      </w:r>
    </w:p>
    <w:p w:rsidR="007960EC" w:rsidRPr="007960EC" w:rsidRDefault="007960EC" w:rsidP="007960EC">
      <w:pPr>
        <w:numPr>
          <w:ilvl w:val="0"/>
          <w:numId w:val="5"/>
        </w:numPr>
        <w:shd w:val="clear" w:color="auto" w:fill="F1F1F1"/>
        <w:spacing w:after="0" w:line="240" w:lineRule="auto"/>
        <w:ind w:left="0"/>
        <w:jc w:val="center"/>
        <w:rPr>
          <w:ins w:id="3" w:author="Unknown"/>
          <w:sz w:val="14"/>
          <w:szCs w:val="14"/>
          <w:u w:val="single"/>
        </w:rPr>
      </w:pPr>
      <w:r w:rsidRPr="007960EC">
        <w:rPr>
          <w:noProof/>
          <w:color w:val="00AED4"/>
          <w:sz w:val="14"/>
          <w:szCs w:val="14"/>
          <w:u w:val="single"/>
          <w:lang w:eastAsia="ru-RU"/>
        </w:rPr>
        <w:drawing>
          <wp:inline distT="0" distB="0" distL="0" distR="0">
            <wp:extent cx="6188710" cy="4125595"/>
            <wp:effectExtent l="19050" t="0" r="2540" b="0"/>
            <wp:docPr id="3" name="Рисунок 4" descr="Тепловизор ПЕРГАМЕД">
              <a:hlinkClick xmlns:a="http://schemas.openxmlformats.org/drawingml/2006/main" r:id="rId13" tooltip="&quot;Тепловизор ПЕРГАМЕ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пловизор ПЕРГАМЕД">
                      <a:hlinkClick r:id="rId13" tooltip="&quot;Тепловизор ПЕРГАМЕ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12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0EC" w:rsidRPr="007960EC" w:rsidRDefault="007960EC" w:rsidP="007960EC">
      <w:pPr>
        <w:numPr>
          <w:ilvl w:val="0"/>
          <w:numId w:val="5"/>
        </w:numPr>
        <w:shd w:val="clear" w:color="auto" w:fill="F1F1F1"/>
        <w:spacing w:after="0" w:line="240" w:lineRule="auto"/>
        <w:ind w:left="0"/>
        <w:jc w:val="center"/>
        <w:rPr>
          <w:ins w:id="4" w:author="Unknown"/>
          <w:rFonts w:ascii="Times New Roman" w:hAnsi="Times New Roman" w:cs="Times New Roman"/>
          <w:sz w:val="24"/>
          <w:szCs w:val="24"/>
          <w:u w:val="single"/>
        </w:rPr>
      </w:pPr>
      <w:proofErr w:type="spellStart"/>
      <w:ins w:id="5" w:author="Unknown">
        <w:r w:rsidRPr="007960EC">
          <w:rPr>
            <w:rFonts w:ascii="Times New Roman" w:hAnsi="Times New Roman" w:cs="Times New Roman"/>
            <w:sz w:val="24"/>
            <w:szCs w:val="24"/>
            <w:u w:val="single"/>
          </w:rPr>
          <w:t>Тепловизор</w:t>
        </w:r>
        <w:proofErr w:type="spellEnd"/>
        <w:r w:rsidRPr="007960EC">
          <w:rPr>
            <w:rFonts w:ascii="Times New Roman" w:hAnsi="Times New Roman" w:cs="Times New Roman"/>
            <w:sz w:val="24"/>
            <w:szCs w:val="24"/>
            <w:u w:val="single"/>
          </w:rPr>
          <w:t xml:space="preserve"> ПЕРГАМЕД</w:t>
        </w:r>
      </w:ins>
    </w:p>
    <w:p w:rsidR="007960EC" w:rsidRPr="007960EC" w:rsidRDefault="007960EC" w:rsidP="007960EC">
      <w:pPr>
        <w:pStyle w:val="a3"/>
        <w:shd w:val="clear" w:color="auto" w:fill="FFFFFF"/>
        <w:spacing w:before="0" w:beforeAutospacing="0" w:after="0" w:afterAutospacing="0" w:line="336" w:lineRule="atLeast"/>
        <w:rPr>
          <w:ins w:id="6" w:author="Unknown"/>
          <w:u w:val="single"/>
        </w:rPr>
      </w:pPr>
      <w:bookmarkStart w:id="7" w:name="cut"/>
      <w:bookmarkEnd w:id="7"/>
      <w:ins w:id="8" w:author="Unknown">
        <w:r w:rsidRPr="007960EC">
          <w:rPr>
            <w:u w:val="single"/>
          </w:rPr>
          <w:t xml:space="preserve">Системы </w:t>
        </w:r>
        <w:proofErr w:type="spellStart"/>
        <w:r w:rsidRPr="007960EC">
          <w:rPr>
            <w:u w:val="single"/>
          </w:rPr>
          <w:t>тепловизионного</w:t>
        </w:r>
        <w:proofErr w:type="spellEnd"/>
        <w:r w:rsidRPr="007960EC">
          <w:rPr>
            <w:u w:val="single"/>
          </w:rPr>
          <w:t xml:space="preserve"> наблюдения и контроля органично вошли практически во все сферы нашей жизни. Впервые появившись в качестве альтернативных средств </w:t>
        </w:r>
        <w:r w:rsidRPr="007960EC">
          <w:rPr>
            <w:u w:val="single"/>
          </w:rPr>
          <w:lastRenderedPageBreak/>
          <w:t xml:space="preserve">обнаружения для военных и сотрудников спецслужб, </w:t>
        </w:r>
        <w:proofErr w:type="spellStart"/>
        <w:r w:rsidRPr="007960EC">
          <w:rPr>
            <w:u w:val="single"/>
          </w:rPr>
          <w:t>тепловизоры</w:t>
        </w:r>
        <w:proofErr w:type="spellEnd"/>
        <w:r w:rsidRPr="007960EC">
          <w:rPr>
            <w:u w:val="single"/>
          </w:rPr>
          <w:t xml:space="preserve"> как уникальные системы неразрушающего контроля постепенно проникли в область строительства, энергетики и транспорта.</w:t>
        </w:r>
      </w:ins>
    </w:p>
    <w:p w:rsidR="007960EC" w:rsidRPr="007960EC" w:rsidRDefault="007960EC" w:rsidP="007960EC">
      <w:pPr>
        <w:pStyle w:val="a3"/>
        <w:shd w:val="clear" w:color="auto" w:fill="FFFFFF"/>
        <w:spacing w:before="0" w:beforeAutospacing="0" w:after="0" w:afterAutospacing="0" w:line="336" w:lineRule="atLeast"/>
        <w:rPr>
          <w:ins w:id="9" w:author="Unknown"/>
          <w:u w:val="single"/>
        </w:rPr>
      </w:pPr>
      <w:ins w:id="10" w:author="Unknown">
        <w:r w:rsidRPr="007960EC">
          <w:rPr>
            <w:u w:val="single"/>
          </w:rPr>
          <w:t xml:space="preserve">Не удивительно, что мировая система здравоохранения не могла позволить себе остаться в стороне и немедленно взяла на вооружение уникальные возможности </w:t>
        </w:r>
        <w:proofErr w:type="spellStart"/>
        <w:r w:rsidRPr="007960EC">
          <w:rPr>
            <w:u w:val="single"/>
          </w:rPr>
          <w:t>термографии</w:t>
        </w:r>
        <w:proofErr w:type="spellEnd"/>
        <w:r w:rsidRPr="007960EC">
          <w:rPr>
            <w:u w:val="single"/>
          </w:rPr>
          <w:t xml:space="preserve"> для своевременного распознавания и лечения различных заболеваний у людей и животных. Тем более что примерно 80% известных человечеству заболеваний сопровождаются воспалительными процессами, вызывающими очаговое повышение температуры. Их и показывает на экране </w:t>
        </w:r>
        <w:proofErr w:type="spellStart"/>
        <w:r w:rsidRPr="007960EC">
          <w:rPr>
            <w:u w:val="single"/>
          </w:rPr>
          <w:t>тепловизор</w:t>
        </w:r>
        <w:proofErr w:type="spellEnd"/>
        <w:r w:rsidRPr="007960EC">
          <w:rPr>
            <w:u w:val="single"/>
          </w:rPr>
          <w:t>.</w:t>
        </w:r>
      </w:ins>
    </w:p>
    <w:p w:rsidR="007960EC" w:rsidRPr="007960EC" w:rsidRDefault="007960EC" w:rsidP="007960EC">
      <w:pPr>
        <w:pStyle w:val="a3"/>
        <w:shd w:val="clear" w:color="auto" w:fill="FFFFFF"/>
        <w:spacing w:before="0" w:beforeAutospacing="0" w:after="0" w:afterAutospacing="0" w:line="336" w:lineRule="atLeast"/>
        <w:rPr>
          <w:ins w:id="11" w:author="Unknown"/>
          <w:u w:val="single"/>
        </w:rPr>
      </w:pPr>
      <w:ins w:id="12" w:author="Unknown">
        <w:r w:rsidRPr="007960EC">
          <w:rPr>
            <w:u w:val="single"/>
          </w:rPr>
          <w:t xml:space="preserve">Но не следует думать, что все передовые высокотехнологические разработки в области медицинской </w:t>
        </w:r>
        <w:proofErr w:type="spellStart"/>
        <w:r w:rsidRPr="007960EC">
          <w:rPr>
            <w:u w:val="single"/>
          </w:rPr>
          <w:t>термодиагностики</w:t>
        </w:r>
        <w:proofErr w:type="spellEnd"/>
        <w:r w:rsidRPr="007960EC">
          <w:rPr>
            <w:u w:val="single"/>
          </w:rPr>
          <w:t xml:space="preserve"> являются уделом только лишь зарубежных научных школ и медицинских лабораторий. Российская компания «ПЕРГАМ ИНЖЕНИРИНГ» — признанный лидер постсоветского пространства в области производства и реализации систем неразрушающего контроля — уже на протяжении нескольких лет поставляет на отечественный рынок эффективный медицинский </w:t>
        </w:r>
        <w:proofErr w:type="spellStart"/>
        <w:r w:rsidRPr="007960EC">
          <w:rPr>
            <w:u w:val="single"/>
          </w:rPr>
          <w:t>тепловизор</w:t>
        </w:r>
        <w:proofErr w:type="spellEnd"/>
        <w:r w:rsidRPr="007960EC">
          <w:rPr>
            <w:u w:val="single"/>
          </w:rPr>
          <w:t xml:space="preserve"> собственной разработки под названием</w:t>
        </w:r>
        <w:r w:rsidRPr="007960EC">
          <w:rPr>
            <w:rStyle w:val="apple-converted-space"/>
            <w:u w:val="single"/>
          </w:rPr>
          <w:t> </w:t>
        </w:r>
        <w:r w:rsidRPr="007960EC">
          <w:rPr>
            <w:rStyle w:val="a7"/>
            <w:u w:val="single"/>
          </w:rPr>
          <w:t>ПЕРГАМЕД</w:t>
        </w:r>
        <w:r w:rsidRPr="007960EC">
          <w:rPr>
            <w:u w:val="single"/>
          </w:rPr>
          <w:t>.</w:t>
        </w:r>
      </w:ins>
    </w:p>
    <w:p w:rsidR="007960EC" w:rsidRPr="007960EC" w:rsidRDefault="007960EC" w:rsidP="007960EC">
      <w:pPr>
        <w:pStyle w:val="a3"/>
        <w:shd w:val="clear" w:color="auto" w:fill="FFFFFF"/>
        <w:spacing w:before="0" w:beforeAutospacing="0" w:after="0" w:afterAutospacing="0" w:line="336" w:lineRule="atLeast"/>
        <w:rPr>
          <w:ins w:id="13" w:author="Unknown"/>
          <w:u w:val="single"/>
        </w:rPr>
      </w:pPr>
      <w:ins w:id="14" w:author="Unknown">
        <w:r w:rsidRPr="007960EC">
          <w:rPr>
            <w:u w:val="single"/>
          </w:rPr>
          <w:t xml:space="preserve">Где </w:t>
        </w:r>
        <w:proofErr w:type="spellStart"/>
        <w:r w:rsidRPr="007960EC">
          <w:rPr>
            <w:u w:val="single"/>
          </w:rPr>
          <w:t>применияется</w:t>
        </w:r>
        <w:proofErr w:type="spellEnd"/>
        <w:r w:rsidRPr="007960EC">
          <w:rPr>
            <w:u w:val="single"/>
          </w:rPr>
          <w:t xml:space="preserve"> </w:t>
        </w:r>
        <w:proofErr w:type="spellStart"/>
        <w:r w:rsidRPr="007960EC">
          <w:rPr>
            <w:u w:val="single"/>
          </w:rPr>
          <w:t>тепловизор</w:t>
        </w:r>
        <w:proofErr w:type="spellEnd"/>
        <w:r w:rsidRPr="007960EC">
          <w:rPr>
            <w:u w:val="single"/>
          </w:rPr>
          <w:t xml:space="preserve"> вы можете ознакомиться на нашем сайте:</w:t>
        </w:r>
        <w:r w:rsidRPr="007960EC">
          <w:rPr>
            <w:u w:val="single"/>
          </w:rPr>
          <w:fldChar w:fldCharType="begin"/>
        </w:r>
        <w:r w:rsidRPr="007960EC">
          <w:rPr>
            <w:u w:val="single"/>
          </w:rPr>
          <w:instrText xml:space="preserve"> HYPERLINK "http://www.pergam.ru/catalog/thermal_imagers/medical/pergamed.htm" \o "Медицинский тепловизор ПЕРГАМЕД" </w:instrText>
        </w:r>
        <w:r w:rsidRPr="007960EC">
          <w:rPr>
            <w:u w:val="single"/>
          </w:rPr>
          <w:fldChar w:fldCharType="separate"/>
        </w:r>
        <w:r w:rsidRPr="007960EC">
          <w:rPr>
            <w:rStyle w:val="a4"/>
            <w:color w:val="00AED4"/>
          </w:rPr>
          <w:t>http://www.pergam.ru/catalog/thermal_imagers/medical/pergamed.htm</w:t>
        </w:r>
        <w:r w:rsidRPr="007960EC">
          <w:rPr>
            <w:u w:val="single"/>
          </w:rPr>
          <w:fldChar w:fldCharType="end"/>
        </w:r>
      </w:ins>
    </w:p>
    <w:p w:rsidR="007960EC" w:rsidRPr="007960EC" w:rsidRDefault="007960EC" w:rsidP="007960EC">
      <w:pPr>
        <w:pStyle w:val="a3"/>
        <w:shd w:val="clear" w:color="auto" w:fill="FFFFFF"/>
        <w:spacing w:before="0" w:beforeAutospacing="0" w:after="0" w:afterAutospacing="0" w:line="336" w:lineRule="atLeast"/>
        <w:rPr>
          <w:ins w:id="15" w:author="Unknown"/>
          <w:u w:val="single"/>
        </w:rPr>
      </w:pPr>
      <w:ins w:id="16" w:author="Unknown">
        <w:r w:rsidRPr="007960EC">
          <w:rPr>
            <w:u w:val="single"/>
          </w:rPr>
          <w:t xml:space="preserve">Особенностью данной системы является не только то, что она по своим техническим характеристикам и функциональности не уступает большинству зарубежных аналогов, но и то, что ПЕРГАМЕД, </w:t>
        </w:r>
        <w:proofErr w:type="gramStart"/>
        <w:r w:rsidRPr="007960EC">
          <w:rPr>
            <w:u w:val="single"/>
          </w:rPr>
          <w:t>созданный</w:t>
        </w:r>
        <w:proofErr w:type="gramEnd"/>
        <w:r w:rsidRPr="007960EC">
          <w:rPr>
            <w:u w:val="single"/>
          </w:rPr>
          <w:t xml:space="preserve"> отечественными инженерами, максимально адаптирован к суровым реалиям нашей жизни и более привлекателен по цене.</w:t>
        </w:r>
      </w:ins>
    </w:p>
    <w:p w:rsidR="007960EC" w:rsidRPr="007960EC" w:rsidRDefault="007960EC" w:rsidP="007960EC">
      <w:pPr>
        <w:numPr>
          <w:ilvl w:val="0"/>
          <w:numId w:val="6"/>
        </w:numPr>
        <w:shd w:val="clear" w:color="auto" w:fill="F1F1F1"/>
        <w:spacing w:after="0" w:line="240" w:lineRule="auto"/>
        <w:ind w:left="0"/>
        <w:jc w:val="center"/>
        <w:rPr>
          <w:ins w:id="17" w:author="Unknown"/>
          <w:rFonts w:ascii="Times New Roman" w:hAnsi="Times New Roman" w:cs="Times New Roman"/>
          <w:sz w:val="24"/>
          <w:szCs w:val="24"/>
          <w:u w:val="single"/>
        </w:rPr>
      </w:pPr>
      <w:r w:rsidRPr="007960EC">
        <w:rPr>
          <w:rFonts w:ascii="Times New Roman" w:hAnsi="Times New Roman" w:cs="Times New Roman"/>
          <w:noProof/>
          <w:color w:val="00AED4"/>
          <w:sz w:val="24"/>
          <w:szCs w:val="24"/>
          <w:u w:val="single"/>
          <w:lang w:eastAsia="ru-RU"/>
        </w:rPr>
        <w:drawing>
          <wp:inline distT="0" distB="0" distL="0" distR="0">
            <wp:extent cx="6188710" cy="4125595"/>
            <wp:effectExtent l="19050" t="0" r="2540" b="0"/>
            <wp:docPr id="1" name="Рисунок 5" descr="ПЕРГАМЕД">
              <a:hlinkClick xmlns:a="http://schemas.openxmlformats.org/drawingml/2006/main" r:id="rId15" tooltip="&quot;ПЕРГАМЕ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РГАМЕД">
                      <a:hlinkClick r:id="rId15" tooltip="&quot;ПЕРГАМЕ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12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0EC" w:rsidRPr="007960EC" w:rsidRDefault="007960EC" w:rsidP="007960EC">
      <w:pPr>
        <w:numPr>
          <w:ilvl w:val="0"/>
          <w:numId w:val="6"/>
        </w:numPr>
        <w:shd w:val="clear" w:color="auto" w:fill="F1F1F1"/>
        <w:spacing w:after="0" w:line="240" w:lineRule="auto"/>
        <w:ind w:left="0"/>
        <w:jc w:val="center"/>
        <w:rPr>
          <w:ins w:id="18" w:author="Unknown"/>
          <w:rFonts w:ascii="Times New Roman" w:hAnsi="Times New Roman" w:cs="Times New Roman"/>
          <w:sz w:val="24"/>
          <w:szCs w:val="24"/>
          <w:u w:val="single"/>
        </w:rPr>
      </w:pPr>
      <w:ins w:id="19" w:author="Unknown">
        <w:r w:rsidRPr="007960EC">
          <w:rPr>
            <w:rFonts w:ascii="Times New Roman" w:hAnsi="Times New Roman" w:cs="Times New Roman"/>
            <w:sz w:val="24"/>
            <w:szCs w:val="24"/>
            <w:u w:val="single"/>
          </w:rPr>
          <w:t>ПЕРГАМЕД</w:t>
        </w:r>
      </w:ins>
    </w:p>
    <w:p w:rsidR="007960EC" w:rsidRPr="007960EC" w:rsidRDefault="007960EC" w:rsidP="007960EC">
      <w:pPr>
        <w:pStyle w:val="a3"/>
        <w:shd w:val="clear" w:color="auto" w:fill="FFFFFF"/>
        <w:spacing w:before="0" w:beforeAutospacing="0" w:after="0" w:afterAutospacing="0" w:line="336" w:lineRule="atLeast"/>
        <w:rPr>
          <w:ins w:id="20" w:author="Unknown"/>
          <w:u w:val="single"/>
        </w:rPr>
      </w:pPr>
      <w:ins w:id="21" w:author="Unknown">
        <w:r w:rsidRPr="007960EC">
          <w:rPr>
            <w:rStyle w:val="a7"/>
            <w:u w:val="single"/>
          </w:rPr>
          <w:lastRenderedPageBreak/>
          <w:t xml:space="preserve">Какими же характерными чертами отличается эта отечественная разработка, и чем она </w:t>
        </w:r>
        <w:proofErr w:type="gramStart"/>
        <w:r w:rsidRPr="007960EC">
          <w:rPr>
            <w:rStyle w:val="a7"/>
            <w:u w:val="single"/>
          </w:rPr>
          <w:t>может</w:t>
        </w:r>
        <w:proofErr w:type="gramEnd"/>
        <w:r w:rsidRPr="007960EC">
          <w:rPr>
            <w:rStyle w:val="a7"/>
            <w:u w:val="single"/>
          </w:rPr>
          <w:t xml:space="preserve"> полезна работникам системы здравоохранения и санитарного контроля?</w:t>
        </w:r>
      </w:ins>
    </w:p>
    <w:p w:rsidR="007960EC" w:rsidRPr="007960EC" w:rsidRDefault="007960EC" w:rsidP="007960EC">
      <w:pPr>
        <w:pStyle w:val="a3"/>
        <w:shd w:val="clear" w:color="auto" w:fill="FFFFFF"/>
        <w:spacing w:before="0" w:beforeAutospacing="0" w:after="0" w:afterAutospacing="0" w:line="336" w:lineRule="atLeast"/>
        <w:rPr>
          <w:ins w:id="22" w:author="Unknown"/>
          <w:u w:val="single"/>
        </w:rPr>
      </w:pPr>
      <w:ins w:id="23" w:author="Unknown">
        <w:r w:rsidRPr="007960EC">
          <w:rPr>
            <w:rStyle w:val="a7"/>
            <w:u w:val="single"/>
          </w:rPr>
          <w:t xml:space="preserve">Во-первых, ПЕРГАМЕД высокоэффективен. </w:t>
        </w:r>
        <w:proofErr w:type="spellStart"/>
        <w:r w:rsidRPr="007960EC">
          <w:rPr>
            <w:rStyle w:val="a7"/>
            <w:u w:val="single"/>
          </w:rPr>
          <w:t>Тепловизор</w:t>
        </w:r>
        <w:proofErr w:type="spellEnd"/>
        <w:r w:rsidRPr="007960EC">
          <w:rPr>
            <w:rStyle w:val="a7"/>
            <w:u w:val="single"/>
          </w:rPr>
          <w:t xml:space="preserve"> может использоваться как в режиме </w:t>
        </w:r>
        <w:proofErr w:type="spellStart"/>
        <w:proofErr w:type="gramStart"/>
        <w:r w:rsidRPr="007960EC">
          <w:rPr>
            <w:rStyle w:val="a7"/>
            <w:u w:val="single"/>
          </w:rPr>
          <w:t>скрининг-диагностики</w:t>
        </w:r>
        <w:proofErr w:type="spellEnd"/>
        <w:proofErr w:type="gramEnd"/>
        <w:r w:rsidRPr="007960EC">
          <w:rPr>
            <w:rStyle w:val="a7"/>
            <w:u w:val="single"/>
          </w:rPr>
          <w:t xml:space="preserve"> для проведения массовой диспансеризации населения и выявления социально опасных заболеваний, так и в режиме более углубленного изучения характера протекания острых и хронических болезней в организме конкретного человека.</w:t>
        </w:r>
      </w:ins>
    </w:p>
    <w:p w:rsidR="007960EC" w:rsidRPr="007960EC" w:rsidRDefault="007960EC" w:rsidP="007960EC">
      <w:pPr>
        <w:pStyle w:val="a3"/>
        <w:shd w:val="clear" w:color="auto" w:fill="FFFFFF"/>
        <w:spacing w:before="0" w:beforeAutospacing="0" w:after="0" w:afterAutospacing="0" w:line="336" w:lineRule="atLeast"/>
        <w:rPr>
          <w:ins w:id="24" w:author="Unknown"/>
          <w:u w:val="single"/>
        </w:rPr>
      </w:pPr>
      <w:ins w:id="25" w:author="Unknown">
        <w:r w:rsidRPr="007960EC">
          <w:rPr>
            <w:u w:val="single"/>
          </w:rPr>
          <w:t xml:space="preserve">Прибор позволяет обнаруживать проблемы со здоровьем на самых ранних стадиях их возникновения, когда еще отсутствуют какие-либо болевые проявления, а традиционные способы диагностики, такие как рентгеноскопия или эндоскопия, оказываются малоэффективными. Особенно эффективна работа </w:t>
        </w:r>
        <w:proofErr w:type="spellStart"/>
        <w:r w:rsidRPr="007960EC">
          <w:rPr>
            <w:u w:val="single"/>
          </w:rPr>
          <w:t>тепловизора</w:t>
        </w:r>
        <w:proofErr w:type="spellEnd"/>
        <w:r w:rsidRPr="007960EC">
          <w:rPr>
            <w:u w:val="single"/>
          </w:rPr>
          <w:t xml:space="preserve"> ПЕРГАМЕД при обнаружении различных внутренних опухолей, которые невозможно обнаружить традиционной пальпацией.</w:t>
        </w:r>
      </w:ins>
    </w:p>
    <w:p w:rsidR="007960EC" w:rsidRPr="007960EC" w:rsidRDefault="007960EC" w:rsidP="007960EC">
      <w:pPr>
        <w:pStyle w:val="a3"/>
        <w:shd w:val="clear" w:color="auto" w:fill="FFFFFF"/>
        <w:spacing w:before="0" w:beforeAutospacing="0" w:after="0" w:afterAutospacing="0" w:line="336" w:lineRule="atLeast"/>
        <w:rPr>
          <w:ins w:id="26" w:author="Unknown"/>
          <w:u w:val="single"/>
        </w:rPr>
      </w:pPr>
      <w:ins w:id="27" w:author="Unknown">
        <w:r w:rsidRPr="007960EC">
          <w:rPr>
            <w:u w:val="single"/>
          </w:rPr>
          <w:t xml:space="preserve">Глубокое изучение и коррекция методики лечебной </w:t>
        </w:r>
        <w:proofErr w:type="spellStart"/>
        <w:r w:rsidRPr="007960EC">
          <w:rPr>
            <w:u w:val="single"/>
          </w:rPr>
          <w:t>термографии</w:t>
        </w:r>
        <w:proofErr w:type="spellEnd"/>
        <w:r w:rsidRPr="007960EC">
          <w:rPr>
            <w:u w:val="single"/>
          </w:rPr>
          <w:t xml:space="preserve">, а также консультативное участие в разработке системы ПЕРГАМЕД практикующих медиков позволило создать не только </w:t>
        </w:r>
        <w:proofErr w:type="gramStart"/>
        <w:r w:rsidRPr="007960EC">
          <w:rPr>
            <w:u w:val="single"/>
          </w:rPr>
          <w:t>эффективный</w:t>
        </w:r>
        <w:proofErr w:type="gramEnd"/>
        <w:r w:rsidRPr="007960EC">
          <w:rPr>
            <w:u w:val="single"/>
          </w:rPr>
          <w:t xml:space="preserve"> </w:t>
        </w:r>
        <w:proofErr w:type="spellStart"/>
        <w:r w:rsidRPr="007960EC">
          <w:rPr>
            <w:u w:val="single"/>
          </w:rPr>
          <w:t>тепловизор</w:t>
        </w:r>
        <w:proofErr w:type="spellEnd"/>
        <w:r w:rsidRPr="007960EC">
          <w:rPr>
            <w:u w:val="single"/>
          </w:rPr>
          <w:t>, но и максимально адаптированное для работы с ним программное обеспечение. С помощью специализированного софта можно не только удобно обрабатывать данные термометрии и точно определять диагноз заболевания, но и автоматизировать процесс составления отчетной документации.</w:t>
        </w:r>
      </w:ins>
    </w:p>
    <w:p w:rsidR="007960EC" w:rsidRPr="007960EC" w:rsidRDefault="007960EC" w:rsidP="007960EC">
      <w:pPr>
        <w:pStyle w:val="a3"/>
        <w:shd w:val="clear" w:color="auto" w:fill="FFFFFF"/>
        <w:spacing w:before="0" w:beforeAutospacing="0" w:after="0" w:afterAutospacing="0" w:line="336" w:lineRule="atLeast"/>
        <w:rPr>
          <w:ins w:id="28" w:author="Unknown"/>
          <w:u w:val="single"/>
        </w:rPr>
      </w:pPr>
      <w:ins w:id="29" w:author="Unknown">
        <w:r w:rsidRPr="007960EC">
          <w:rPr>
            <w:rStyle w:val="a7"/>
            <w:u w:val="single"/>
          </w:rPr>
          <w:t xml:space="preserve">Система </w:t>
        </w:r>
        <w:proofErr w:type="spellStart"/>
        <w:r w:rsidRPr="007960EC">
          <w:rPr>
            <w:rStyle w:val="a7"/>
            <w:u w:val="single"/>
          </w:rPr>
          <w:t>термодиагностики</w:t>
        </w:r>
        <w:proofErr w:type="spellEnd"/>
        <w:r w:rsidRPr="007960EC">
          <w:rPr>
            <w:rStyle w:val="a7"/>
            <w:u w:val="single"/>
          </w:rPr>
          <w:t xml:space="preserve"> ПЕРГАМЕД находит применение в различных сферах:</w:t>
        </w:r>
      </w:ins>
    </w:p>
    <w:p w:rsidR="007960EC" w:rsidRPr="007960EC" w:rsidRDefault="007960EC" w:rsidP="007960EC">
      <w:pPr>
        <w:numPr>
          <w:ilvl w:val="0"/>
          <w:numId w:val="7"/>
        </w:numPr>
        <w:spacing w:after="0" w:line="240" w:lineRule="auto"/>
        <w:ind w:left="0"/>
        <w:rPr>
          <w:ins w:id="30" w:author="Unknown"/>
          <w:rFonts w:ascii="Times New Roman" w:hAnsi="Times New Roman" w:cs="Times New Roman"/>
          <w:sz w:val="24"/>
          <w:szCs w:val="24"/>
          <w:u w:val="single"/>
        </w:rPr>
      </w:pPr>
      <w:ins w:id="31" w:author="Unknown">
        <w:r w:rsidRPr="007960EC">
          <w:rPr>
            <w:rFonts w:ascii="Times New Roman" w:hAnsi="Times New Roman" w:cs="Times New Roman"/>
            <w:sz w:val="24"/>
            <w:szCs w:val="24"/>
            <w:u w:val="single"/>
          </w:rPr>
          <w:t xml:space="preserve">Традиционных </w:t>
        </w:r>
        <w:proofErr w:type="gramStart"/>
        <w:r w:rsidRPr="007960EC">
          <w:rPr>
            <w:rFonts w:ascii="Times New Roman" w:hAnsi="Times New Roman" w:cs="Times New Roman"/>
            <w:sz w:val="24"/>
            <w:szCs w:val="24"/>
            <w:u w:val="single"/>
          </w:rPr>
          <w:t>разделах</w:t>
        </w:r>
        <w:proofErr w:type="gramEnd"/>
        <w:r w:rsidRPr="007960EC">
          <w:rPr>
            <w:rFonts w:ascii="Times New Roman" w:hAnsi="Times New Roman" w:cs="Times New Roman"/>
            <w:sz w:val="24"/>
            <w:szCs w:val="24"/>
            <w:u w:val="single"/>
          </w:rPr>
          <w:t xml:space="preserve"> медицины (онкологии, неврологии, травматологии и ортопедии, общей и реконструктивно-восстановительной хирургии, артрологии, оториноларингологии и стоматологии, эндокринологии, дерматологии и др.);</w:t>
        </w:r>
      </w:ins>
    </w:p>
    <w:p w:rsidR="007960EC" w:rsidRPr="007960EC" w:rsidRDefault="007960EC" w:rsidP="007960EC">
      <w:pPr>
        <w:numPr>
          <w:ilvl w:val="0"/>
          <w:numId w:val="7"/>
        </w:numPr>
        <w:spacing w:after="0" w:line="240" w:lineRule="auto"/>
        <w:ind w:left="0"/>
        <w:rPr>
          <w:ins w:id="32" w:author="Unknown"/>
          <w:rFonts w:ascii="Times New Roman" w:hAnsi="Times New Roman" w:cs="Times New Roman"/>
          <w:sz w:val="24"/>
          <w:szCs w:val="24"/>
          <w:u w:val="single"/>
        </w:rPr>
      </w:pPr>
      <w:ins w:id="33" w:author="Unknown">
        <w:r w:rsidRPr="007960EC">
          <w:rPr>
            <w:rFonts w:ascii="Times New Roman" w:hAnsi="Times New Roman" w:cs="Times New Roman"/>
            <w:sz w:val="24"/>
            <w:szCs w:val="24"/>
            <w:u w:val="single"/>
          </w:rPr>
          <w:t>Косметологии и пластической хирургии;</w:t>
        </w:r>
      </w:ins>
    </w:p>
    <w:p w:rsidR="007960EC" w:rsidRPr="007960EC" w:rsidRDefault="007960EC" w:rsidP="007960EC">
      <w:pPr>
        <w:numPr>
          <w:ilvl w:val="0"/>
          <w:numId w:val="7"/>
        </w:numPr>
        <w:spacing w:after="0" w:line="240" w:lineRule="auto"/>
        <w:ind w:left="0"/>
        <w:rPr>
          <w:ins w:id="34" w:author="Unknown"/>
          <w:rFonts w:ascii="Times New Roman" w:hAnsi="Times New Roman" w:cs="Times New Roman"/>
          <w:sz w:val="24"/>
          <w:szCs w:val="24"/>
          <w:u w:val="single"/>
        </w:rPr>
      </w:pPr>
      <w:ins w:id="35" w:author="Unknown">
        <w:r w:rsidRPr="007960EC">
          <w:rPr>
            <w:rFonts w:ascii="Times New Roman" w:hAnsi="Times New Roman" w:cs="Times New Roman"/>
            <w:sz w:val="24"/>
            <w:szCs w:val="24"/>
            <w:u w:val="single"/>
          </w:rPr>
          <w:t>Научно-исследовательской деятельности медицинской направленности;</w:t>
        </w:r>
      </w:ins>
    </w:p>
    <w:p w:rsidR="007960EC" w:rsidRPr="007960EC" w:rsidRDefault="007960EC" w:rsidP="007960EC">
      <w:pPr>
        <w:numPr>
          <w:ilvl w:val="0"/>
          <w:numId w:val="7"/>
        </w:numPr>
        <w:spacing w:after="0" w:line="240" w:lineRule="auto"/>
        <w:ind w:left="0"/>
        <w:rPr>
          <w:ins w:id="36" w:author="Unknown"/>
          <w:rFonts w:ascii="Times New Roman" w:hAnsi="Times New Roman" w:cs="Times New Roman"/>
          <w:sz w:val="24"/>
          <w:szCs w:val="24"/>
          <w:u w:val="single"/>
        </w:rPr>
      </w:pPr>
      <w:ins w:id="37" w:author="Unknown">
        <w:r w:rsidRPr="007960EC">
          <w:rPr>
            <w:rFonts w:ascii="Times New Roman" w:hAnsi="Times New Roman" w:cs="Times New Roman"/>
            <w:sz w:val="24"/>
            <w:szCs w:val="24"/>
            <w:u w:val="single"/>
          </w:rPr>
          <w:t>Спортивной медицине и фитнесе;</w:t>
        </w:r>
      </w:ins>
    </w:p>
    <w:p w:rsidR="007960EC" w:rsidRPr="007960EC" w:rsidRDefault="007960EC" w:rsidP="007960EC">
      <w:pPr>
        <w:numPr>
          <w:ilvl w:val="0"/>
          <w:numId w:val="7"/>
        </w:numPr>
        <w:spacing w:after="0" w:line="240" w:lineRule="auto"/>
        <w:ind w:left="0"/>
        <w:rPr>
          <w:ins w:id="38" w:author="Unknown"/>
          <w:rFonts w:ascii="Times New Roman" w:hAnsi="Times New Roman" w:cs="Times New Roman"/>
          <w:sz w:val="24"/>
          <w:szCs w:val="24"/>
          <w:u w:val="single"/>
        </w:rPr>
      </w:pPr>
      <w:ins w:id="39" w:author="Unknown">
        <w:r w:rsidRPr="007960EC">
          <w:rPr>
            <w:rFonts w:ascii="Times New Roman" w:hAnsi="Times New Roman" w:cs="Times New Roman"/>
            <w:sz w:val="24"/>
            <w:szCs w:val="24"/>
            <w:u w:val="single"/>
          </w:rPr>
          <w:t>Ветеринарии;</w:t>
        </w:r>
      </w:ins>
    </w:p>
    <w:p w:rsidR="007960EC" w:rsidRPr="007960EC" w:rsidRDefault="007960EC" w:rsidP="007960EC">
      <w:pPr>
        <w:numPr>
          <w:ilvl w:val="0"/>
          <w:numId w:val="7"/>
        </w:numPr>
        <w:spacing w:after="0" w:line="240" w:lineRule="auto"/>
        <w:ind w:left="0"/>
        <w:rPr>
          <w:ins w:id="40" w:author="Unknown"/>
          <w:rFonts w:ascii="Times New Roman" w:hAnsi="Times New Roman" w:cs="Times New Roman"/>
          <w:sz w:val="24"/>
          <w:szCs w:val="24"/>
          <w:u w:val="single"/>
        </w:rPr>
      </w:pPr>
      <w:ins w:id="41" w:author="Unknown">
        <w:r w:rsidRPr="007960EC">
          <w:rPr>
            <w:rFonts w:ascii="Times New Roman" w:hAnsi="Times New Roman" w:cs="Times New Roman"/>
            <w:sz w:val="24"/>
            <w:szCs w:val="24"/>
            <w:u w:val="single"/>
          </w:rPr>
          <w:t xml:space="preserve">Санитарно-эпидемиологическом таможенном </w:t>
        </w:r>
        <w:proofErr w:type="gramStart"/>
        <w:r w:rsidRPr="007960EC">
          <w:rPr>
            <w:rFonts w:ascii="Times New Roman" w:hAnsi="Times New Roman" w:cs="Times New Roman"/>
            <w:sz w:val="24"/>
            <w:szCs w:val="24"/>
            <w:u w:val="single"/>
          </w:rPr>
          <w:t>контроле</w:t>
        </w:r>
        <w:proofErr w:type="gramEnd"/>
        <w:r w:rsidRPr="007960EC">
          <w:rPr>
            <w:rFonts w:ascii="Times New Roman" w:hAnsi="Times New Roman" w:cs="Times New Roman"/>
            <w:sz w:val="24"/>
            <w:szCs w:val="24"/>
            <w:u w:val="single"/>
          </w:rPr>
          <w:t xml:space="preserve"> и во многих других областях.</w:t>
        </w:r>
      </w:ins>
    </w:p>
    <w:p w:rsidR="007960EC" w:rsidRPr="007960EC" w:rsidRDefault="007960EC" w:rsidP="007960EC">
      <w:pPr>
        <w:pStyle w:val="a3"/>
        <w:shd w:val="clear" w:color="auto" w:fill="FFFFFF"/>
        <w:spacing w:before="0" w:beforeAutospacing="0" w:after="0" w:afterAutospacing="0" w:line="336" w:lineRule="atLeast"/>
        <w:rPr>
          <w:ins w:id="42" w:author="Unknown"/>
          <w:u w:val="single"/>
        </w:rPr>
      </w:pPr>
      <w:ins w:id="43" w:author="Unknown">
        <w:r w:rsidRPr="007960EC">
          <w:rPr>
            <w:rStyle w:val="a7"/>
            <w:u w:val="single"/>
          </w:rPr>
          <w:t>Во-вторых, ПЕРГАМЕД дает точную и наглядную диагностическую картину. Очаги внутреннего воспаления легко обнаруживаются по цветовым отличиям между пораженными и здоровыми тканями организма, обусловленным разницей температур. Для безошибочного обнаружения патологии достаточно фиксировать разницу температур на уровне 0,6</w:t>
        </w:r>
        <w:proofErr w:type="gramStart"/>
        <w:r w:rsidRPr="007960EC">
          <w:rPr>
            <w:rStyle w:val="a7"/>
            <w:u w:val="single"/>
          </w:rPr>
          <w:t>°С</w:t>
        </w:r>
        <w:proofErr w:type="gramEnd"/>
        <w:r w:rsidRPr="007960EC">
          <w:rPr>
            <w:rStyle w:val="a7"/>
            <w:u w:val="single"/>
          </w:rPr>
          <w:t>, а </w:t>
        </w:r>
        <w:proofErr w:type="spellStart"/>
        <w:r w:rsidRPr="007960EC">
          <w:rPr>
            <w:rStyle w:val="a7"/>
            <w:u w:val="single"/>
          </w:rPr>
          <w:t>тепловизор</w:t>
        </w:r>
        <w:proofErr w:type="spellEnd"/>
        <w:r w:rsidRPr="007960EC">
          <w:rPr>
            <w:rStyle w:val="a7"/>
            <w:u w:val="single"/>
          </w:rPr>
          <w:t xml:space="preserve"> ПЕРГАМЕД имеет показатели термической чувствительности 0,08°С.</w:t>
        </w:r>
      </w:ins>
    </w:p>
    <w:p w:rsidR="007960EC" w:rsidRPr="007960EC" w:rsidRDefault="007960EC" w:rsidP="007960EC">
      <w:pPr>
        <w:pStyle w:val="a3"/>
        <w:shd w:val="clear" w:color="auto" w:fill="FFFFFF"/>
        <w:spacing w:before="0" w:beforeAutospacing="0" w:after="0" w:afterAutospacing="0" w:line="336" w:lineRule="atLeast"/>
        <w:rPr>
          <w:ins w:id="44" w:author="Unknown"/>
          <w:u w:val="single"/>
        </w:rPr>
      </w:pPr>
      <w:ins w:id="45" w:author="Unknown">
        <w:r w:rsidRPr="007960EC">
          <w:rPr>
            <w:u w:val="single"/>
          </w:rPr>
          <w:t xml:space="preserve">Поддерживаемая устройством кадровая частота 60 Гц не утомительна для глаз оператора и не требует, как рентгенология, полной неподвижности пациента. Кроме того, </w:t>
        </w:r>
        <w:proofErr w:type="gramStart"/>
        <w:r w:rsidRPr="007960EC">
          <w:rPr>
            <w:u w:val="single"/>
          </w:rPr>
          <w:t>встроенный</w:t>
        </w:r>
        <w:proofErr w:type="gramEnd"/>
        <w:r w:rsidRPr="007960EC">
          <w:rPr>
            <w:u w:val="single"/>
          </w:rPr>
          <w:t xml:space="preserve"> в </w:t>
        </w:r>
        <w:proofErr w:type="spellStart"/>
        <w:r w:rsidRPr="007960EC">
          <w:rPr>
            <w:u w:val="single"/>
          </w:rPr>
          <w:t>тепловизор</w:t>
        </w:r>
        <w:proofErr w:type="spellEnd"/>
        <w:r w:rsidRPr="007960EC">
          <w:rPr>
            <w:u w:val="single"/>
          </w:rPr>
          <w:t xml:space="preserve"> </w:t>
        </w:r>
        <w:proofErr w:type="spellStart"/>
        <w:r w:rsidRPr="007960EC">
          <w:rPr>
            <w:u w:val="single"/>
          </w:rPr>
          <w:t>микроболометр</w:t>
        </w:r>
        <w:proofErr w:type="spellEnd"/>
        <w:r w:rsidRPr="007960EC">
          <w:rPr>
            <w:u w:val="single"/>
          </w:rPr>
          <w:t xml:space="preserve"> обладает разрешением 384×288px, </w:t>
        </w:r>
        <w:proofErr w:type="spellStart"/>
        <w:r w:rsidRPr="007960EC">
          <w:rPr>
            <w:u w:val="single"/>
          </w:rPr>
          <w:t>котороео</w:t>
        </w:r>
        <w:proofErr w:type="spellEnd"/>
        <w:r w:rsidRPr="007960EC">
          <w:rPr>
            <w:u w:val="single"/>
          </w:rPr>
          <w:t xml:space="preserve"> </w:t>
        </w:r>
        <w:proofErr w:type="spellStart"/>
        <w:r w:rsidRPr="007960EC">
          <w:rPr>
            <w:u w:val="single"/>
          </w:rPr>
          <w:t>беспечивает</w:t>
        </w:r>
        <w:proofErr w:type="spellEnd"/>
        <w:r w:rsidRPr="007960EC">
          <w:rPr>
            <w:u w:val="single"/>
          </w:rPr>
          <w:t xml:space="preserve"> высокую детализацию инфракрасного изображения и повышает точность постановки медицинского диагноза.</w:t>
        </w:r>
      </w:ins>
    </w:p>
    <w:p w:rsidR="007960EC" w:rsidRPr="007960EC" w:rsidRDefault="007960EC" w:rsidP="007960EC">
      <w:pPr>
        <w:pStyle w:val="a3"/>
        <w:shd w:val="clear" w:color="auto" w:fill="FFFFFF"/>
        <w:spacing w:before="0" w:beforeAutospacing="0" w:after="0" w:afterAutospacing="0" w:line="336" w:lineRule="atLeast"/>
        <w:rPr>
          <w:ins w:id="46" w:author="Unknown"/>
          <w:u w:val="single"/>
        </w:rPr>
      </w:pPr>
      <w:ins w:id="47" w:author="Unknown">
        <w:r w:rsidRPr="007960EC">
          <w:rPr>
            <w:rStyle w:val="a7"/>
            <w:u w:val="single"/>
          </w:rPr>
          <w:t xml:space="preserve">В-третьих, ПЕРГАМЕД полностью </w:t>
        </w:r>
        <w:proofErr w:type="gramStart"/>
        <w:r w:rsidRPr="007960EC">
          <w:rPr>
            <w:rStyle w:val="a7"/>
            <w:u w:val="single"/>
          </w:rPr>
          <w:t>безопасен</w:t>
        </w:r>
        <w:proofErr w:type="gramEnd"/>
        <w:r w:rsidRPr="007960EC">
          <w:rPr>
            <w:rStyle w:val="a7"/>
            <w:u w:val="single"/>
          </w:rPr>
          <w:t xml:space="preserve"> как для пациента, так и для врача. Комплекс относится к пассивным системам диагностики, так как ничего не излучает, а работает сугубо на прием инфракрасных волн, исходящих от любого живого тела. Методика </w:t>
        </w:r>
        <w:proofErr w:type="spellStart"/>
        <w:proofErr w:type="gramStart"/>
        <w:r w:rsidRPr="007960EC">
          <w:rPr>
            <w:rStyle w:val="a7"/>
            <w:u w:val="single"/>
          </w:rPr>
          <w:t>ИК-диагностики</w:t>
        </w:r>
        <w:proofErr w:type="spellEnd"/>
        <w:proofErr w:type="gramEnd"/>
        <w:r w:rsidRPr="007960EC">
          <w:rPr>
            <w:rStyle w:val="a7"/>
            <w:u w:val="single"/>
          </w:rPr>
          <w:t xml:space="preserve"> является бесконтактной, </w:t>
        </w:r>
        <w:proofErr w:type="spellStart"/>
        <w:r w:rsidRPr="007960EC">
          <w:rPr>
            <w:rStyle w:val="a7"/>
            <w:u w:val="single"/>
          </w:rPr>
          <w:t>неинвазийной</w:t>
        </w:r>
        <w:proofErr w:type="spellEnd"/>
        <w:r w:rsidRPr="007960EC">
          <w:rPr>
            <w:rStyle w:val="a7"/>
            <w:u w:val="single"/>
          </w:rPr>
          <w:t xml:space="preserve">: кожные покровы пациента при обследовании не повреждаются, а сам обследуемый, </w:t>
        </w:r>
        <w:r w:rsidRPr="007960EC">
          <w:rPr>
            <w:rStyle w:val="a7"/>
            <w:u w:val="single"/>
          </w:rPr>
          <w:lastRenderedPageBreak/>
          <w:t>как и врач, не испытывает никакого вреда, неприятных или болезненных ощущений.</w:t>
        </w:r>
      </w:ins>
    </w:p>
    <w:p w:rsidR="007960EC" w:rsidRPr="007960EC" w:rsidRDefault="007960EC" w:rsidP="007960EC">
      <w:pPr>
        <w:pStyle w:val="a3"/>
        <w:shd w:val="clear" w:color="auto" w:fill="FFFFFF"/>
        <w:spacing w:before="0" w:beforeAutospacing="0" w:after="0" w:afterAutospacing="0" w:line="336" w:lineRule="atLeast"/>
        <w:rPr>
          <w:ins w:id="48" w:author="Unknown"/>
          <w:u w:val="single"/>
        </w:rPr>
      </w:pPr>
      <w:ins w:id="49" w:author="Unknown">
        <w:r w:rsidRPr="007960EC">
          <w:rPr>
            <w:u w:val="single"/>
          </w:rPr>
          <w:t>Абсолютная безопасность ПЕРГАМЕД подтверждена специальным сертификатом, выданным Федеральной службой по надзору в сфере здравоохранения.</w:t>
        </w:r>
      </w:ins>
    </w:p>
    <w:p w:rsidR="007960EC" w:rsidRPr="007960EC" w:rsidRDefault="007960EC" w:rsidP="007960EC">
      <w:pPr>
        <w:pStyle w:val="a3"/>
        <w:shd w:val="clear" w:color="auto" w:fill="FFFFFF"/>
        <w:spacing w:before="0" w:beforeAutospacing="0" w:after="0" w:afterAutospacing="0" w:line="336" w:lineRule="atLeast"/>
        <w:rPr>
          <w:ins w:id="50" w:author="Unknown"/>
          <w:u w:val="single"/>
        </w:rPr>
      </w:pPr>
      <w:ins w:id="51" w:author="Unknown">
        <w:r w:rsidRPr="007960EC">
          <w:rPr>
            <w:u w:val="single"/>
          </w:rPr>
          <w:t xml:space="preserve">Процедура термографического исследования не имеет никаких ограничений (возрастных, </w:t>
        </w:r>
        <w:proofErr w:type="spellStart"/>
        <w:r w:rsidRPr="007960EC">
          <w:rPr>
            <w:u w:val="single"/>
          </w:rPr>
          <w:t>гендерных</w:t>
        </w:r>
        <w:proofErr w:type="spellEnd"/>
        <w:r w:rsidRPr="007960EC">
          <w:rPr>
            <w:u w:val="single"/>
          </w:rPr>
          <w:t xml:space="preserve"> или иных), поэтому может </w:t>
        </w:r>
        <w:proofErr w:type="gramStart"/>
        <w:r w:rsidRPr="007960EC">
          <w:rPr>
            <w:u w:val="single"/>
          </w:rPr>
          <w:t>проводиться</w:t>
        </w:r>
        <w:proofErr w:type="gramEnd"/>
        <w:r w:rsidRPr="007960EC">
          <w:rPr>
            <w:u w:val="single"/>
          </w:rPr>
          <w:t xml:space="preserve"> сколько угодно часто в короткие промежутки времени для уточнения диагноза или проверки эффективности назначенного лечения.</w:t>
        </w:r>
      </w:ins>
    </w:p>
    <w:p w:rsidR="007960EC" w:rsidRPr="007960EC" w:rsidRDefault="007960EC" w:rsidP="007960EC">
      <w:pPr>
        <w:pStyle w:val="a3"/>
        <w:shd w:val="clear" w:color="auto" w:fill="FFFFFF"/>
        <w:spacing w:before="0" w:beforeAutospacing="0" w:after="0" w:afterAutospacing="0" w:line="336" w:lineRule="atLeast"/>
        <w:rPr>
          <w:ins w:id="52" w:author="Unknown"/>
          <w:u w:val="single"/>
        </w:rPr>
      </w:pPr>
      <w:ins w:id="53" w:author="Unknown">
        <w:r w:rsidRPr="007960EC">
          <w:rPr>
            <w:rStyle w:val="a7"/>
            <w:u w:val="single"/>
          </w:rPr>
          <w:t xml:space="preserve">В-четвертых, ПЕРГАМЕД </w:t>
        </w:r>
        <w:proofErr w:type="gramStart"/>
        <w:r w:rsidRPr="007960EC">
          <w:rPr>
            <w:rStyle w:val="a7"/>
            <w:u w:val="single"/>
          </w:rPr>
          <w:t>универсален</w:t>
        </w:r>
        <w:proofErr w:type="gramEnd"/>
        <w:r w:rsidRPr="007960EC">
          <w:rPr>
            <w:rStyle w:val="a7"/>
            <w:u w:val="single"/>
          </w:rPr>
          <w:t xml:space="preserve"> и удобен в использовании. Комплекс может входить в состав стационарных систем или мобильных лабораторий, а также являться подручным средством диагностики для семейных врачей. Его можно использовать как в обычных больницах, клиниках и санаториях, так и в передвижных медицинских пунктах, скажем, для проведения диспансеризации жителей удаленных населенных пунктов и обследования определенной категории людей, работающих в полевых условиях (геологов, военных, работников нефтегазовой отрасли).</w:t>
        </w:r>
      </w:ins>
    </w:p>
    <w:p w:rsidR="007960EC" w:rsidRPr="007960EC" w:rsidRDefault="007960EC" w:rsidP="007960EC">
      <w:pPr>
        <w:pStyle w:val="a3"/>
        <w:shd w:val="clear" w:color="auto" w:fill="FFFFFF"/>
        <w:spacing w:before="0" w:beforeAutospacing="0" w:after="0" w:afterAutospacing="0" w:line="336" w:lineRule="atLeast"/>
        <w:rPr>
          <w:ins w:id="54" w:author="Unknown"/>
          <w:u w:val="single"/>
        </w:rPr>
      </w:pPr>
      <w:ins w:id="55" w:author="Unknown">
        <w:r w:rsidRPr="007960EC">
          <w:rPr>
            <w:u w:val="single"/>
          </w:rPr>
          <w:t xml:space="preserve">Медицинский комплекс обладает небольшими габаритами и малым весом, так как представляет собой диагностический </w:t>
        </w:r>
        <w:proofErr w:type="spellStart"/>
        <w:r w:rsidRPr="007960EC">
          <w:rPr>
            <w:u w:val="single"/>
          </w:rPr>
          <w:t>тепловизор</w:t>
        </w:r>
        <w:proofErr w:type="spellEnd"/>
        <w:r w:rsidRPr="007960EC">
          <w:rPr>
            <w:u w:val="single"/>
          </w:rPr>
          <w:t xml:space="preserve"> со штативом, а также любой компьютер (переносной или стационарный) с USB-портом и установленным на нем пакетом специального программного обеспечения.</w:t>
        </w:r>
      </w:ins>
    </w:p>
    <w:p w:rsidR="007960EC" w:rsidRPr="007960EC" w:rsidRDefault="007960EC" w:rsidP="007960EC">
      <w:pPr>
        <w:pStyle w:val="a3"/>
        <w:shd w:val="clear" w:color="auto" w:fill="FFFFFF"/>
        <w:spacing w:before="0" w:beforeAutospacing="0" w:after="0" w:afterAutospacing="0" w:line="336" w:lineRule="atLeast"/>
        <w:rPr>
          <w:ins w:id="56" w:author="Unknown"/>
          <w:u w:val="single"/>
        </w:rPr>
      </w:pPr>
      <w:ins w:id="57" w:author="Unknown">
        <w:r w:rsidRPr="007960EC">
          <w:rPr>
            <w:rStyle w:val="a7"/>
            <w:u w:val="single"/>
          </w:rPr>
          <w:t xml:space="preserve">В-пятых, ПЕРГАМЕД надёжен. </w:t>
        </w:r>
        <w:proofErr w:type="spellStart"/>
        <w:r w:rsidRPr="007960EC">
          <w:rPr>
            <w:rStyle w:val="a7"/>
            <w:u w:val="single"/>
          </w:rPr>
          <w:t>Тепловизор</w:t>
        </w:r>
        <w:proofErr w:type="spellEnd"/>
        <w:r w:rsidRPr="007960EC">
          <w:rPr>
            <w:rStyle w:val="a7"/>
            <w:u w:val="single"/>
          </w:rPr>
          <w:t xml:space="preserve"> адаптирован для работы в суровых условиях отечественных реалий: помещен в </w:t>
        </w:r>
        <w:proofErr w:type="spellStart"/>
        <w:r w:rsidRPr="007960EC">
          <w:rPr>
            <w:rStyle w:val="a7"/>
            <w:u w:val="single"/>
          </w:rPr>
          <w:t>ударопрочный</w:t>
        </w:r>
        <w:proofErr w:type="spellEnd"/>
        <w:r w:rsidRPr="007960EC">
          <w:rPr>
            <w:rStyle w:val="a7"/>
            <w:u w:val="single"/>
          </w:rPr>
          <w:t xml:space="preserve"> металлический корпус и рассчитан на эффективную работу в широком диапазоне температур от -20 до +100 °С.</w:t>
        </w:r>
      </w:ins>
    </w:p>
    <w:p w:rsidR="007960EC" w:rsidRPr="007960EC" w:rsidRDefault="007960EC" w:rsidP="007960EC">
      <w:pPr>
        <w:pStyle w:val="a3"/>
        <w:shd w:val="clear" w:color="auto" w:fill="FFFFFF"/>
        <w:spacing w:before="0" w:beforeAutospacing="0" w:after="0" w:afterAutospacing="0" w:line="336" w:lineRule="atLeast"/>
        <w:rPr>
          <w:ins w:id="58" w:author="Unknown"/>
          <w:u w:val="single"/>
        </w:rPr>
      </w:pPr>
      <w:ins w:id="59" w:author="Unknown">
        <w:r w:rsidRPr="007960EC">
          <w:rPr>
            <w:u w:val="single"/>
          </w:rPr>
          <w:t>Прибор не требует проведения периодического технического обслуживания и не содержит в себе дорогостоящую и опасную систему охлаждения матрицы жидким азотом.</w:t>
        </w:r>
      </w:ins>
    </w:p>
    <w:p w:rsidR="006E06D1" w:rsidRPr="007960EC" w:rsidRDefault="006E06D1" w:rsidP="007960EC">
      <w:pPr>
        <w:pStyle w:val="a3"/>
        <w:shd w:val="clear" w:color="auto" w:fill="FFFFFF"/>
        <w:spacing w:before="0" w:beforeAutospacing="0" w:after="0" w:afterAutospacing="0" w:line="336" w:lineRule="atLeast"/>
        <w:rPr>
          <w:u w:val="single"/>
        </w:rPr>
      </w:pPr>
    </w:p>
    <w:sectPr w:rsidR="006E06D1" w:rsidRPr="007960EC" w:rsidSect="006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E93"/>
    <w:multiLevelType w:val="multilevel"/>
    <w:tmpl w:val="5308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95E34"/>
    <w:multiLevelType w:val="multilevel"/>
    <w:tmpl w:val="8DC8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B62CF"/>
    <w:multiLevelType w:val="multilevel"/>
    <w:tmpl w:val="D8F8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A488B"/>
    <w:multiLevelType w:val="multilevel"/>
    <w:tmpl w:val="8FF2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F651F"/>
    <w:multiLevelType w:val="multilevel"/>
    <w:tmpl w:val="304A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6341CF"/>
    <w:multiLevelType w:val="multilevel"/>
    <w:tmpl w:val="324A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75E84"/>
    <w:multiLevelType w:val="multilevel"/>
    <w:tmpl w:val="613E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C136DB"/>
    <w:multiLevelType w:val="multilevel"/>
    <w:tmpl w:val="6904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7E33A4"/>
    <w:rsid w:val="006E06D1"/>
    <w:rsid w:val="007960EC"/>
    <w:rsid w:val="007E33A4"/>
    <w:rsid w:val="00CE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D1"/>
  </w:style>
  <w:style w:type="paragraph" w:styleId="1">
    <w:name w:val="heading 1"/>
    <w:basedOn w:val="a"/>
    <w:link w:val="10"/>
    <w:uiPriority w:val="9"/>
    <w:qFormat/>
    <w:rsid w:val="007E3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3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E3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33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33A4"/>
  </w:style>
  <w:style w:type="character" w:customStyle="1" w:styleId="c1">
    <w:name w:val="c1"/>
    <w:basedOn w:val="a0"/>
    <w:rsid w:val="007E33A4"/>
  </w:style>
  <w:style w:type="character" w:customStyle="1" w:styleId="c6">
    <w:name w:val="c6"/>
    <w:basedOn w:val="a0"/>
    <w:rsid w:val="007E33A4"/>
  </w:style>
  <w:style w:type="paragraph" w:styleId="a5">
    <w:name w:val="Balloon Text"/>
    <w:basedOn w:val="a"/>
    <w:link w:val="a6"/>
    <w:uiPriority w:val="99"/>
    <w:semiHidden/>
    <w:unhideWhenUsed/>
    <w:rsid w:val="007E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3A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960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delanounas.ru/i/c/2/r/f_c2RlbGFub3VuYXMucnUvdXBsb2Fkcy80LzEvNDEwMTQxMjU4ODQ1Nl9vcmlnLmpwZWc_X19pZD01MzU4Mg==.jpe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iagnostmp.ru/IRcameras/IRcameras_3.htm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www.diagnostmp.ru/IRcameras/IRcameras_3.htm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ww.diagnostmp.ru/IRcameras/IRcameras_3.htm" TargetMode="External"/><Relationship Id="rId15" Type="http://schemas.openxmlformats.org/officeDocument/2006/relationships/hyperlink" Target="http://sdelanounas.ru/i/c/2/r/f_c2RlbGFub3VuYXMucnUvdXBsb2Fkcy81LzMvNTMzMTQxMjU4OTE3Ml9vcmlnLmpwZWc_X19pZD01MzU4Mg==.jpe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2041</Words>
  <Characters>11639</Characters>
  <Application>Microsoft Office Word</Application>
  <DocSecurity>0</DocSecurity>
  <Lines>96</Lines>
  <Paragraphs>27</Paragraphs>
  <ScaleCrop>false</ScaleCrop>
  <Company>Reanimator Extreme Edition</Company>
  <LinksUpToDate>false</LinksUpToDate>
  <CharactersWithSpaces>13653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2015-11-13T17:15:00Z</dcterms:created>
  <dcterms:modified xsi:type="dcterms:W3CDTF">2015-11-13T17:21:00Z</dcterms:modified>
</cp:coreProperties>
</file>