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C9" w:rsidRPr="004439C9" w:rsidRDefault="004439C9" w:rsidP="004439C9">
      <w:pPr>
        <w:shd w:val="clear" w:color="auto" w:fill="FFFFFF"/>
        <w:spacing w:after="0" w:line="234" w:lineRule="atLeast"/>
        <w:outlineLvl w:val="0"/>
        <w:rPr>
          <w:rFonts w:ascii="Times New Roman" w:eastAsia="Times New Roman" w:hAnsi="Times New Roman" w:cs="Times New Roman"/>
          <w:b/>
          <w:bCs/>
          <w:color w:val="372F25"/>
          <w:kern w:val="36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b/>
          <w:bCs/>
          <w:color w:val="372F25"/>
          <w:kern w:val="36"/>
          <w:sz w:val="28"/>
          <w:szCs w:val="28"/>
          <w:lang w:eastAsia="ru-RU"/>
        </w:rPr>
        <w:t>Техническое обслуживание</w:t>
      </w:r>
    </w:p>
    <w:p w:rsidR="004439C9" w:rsidRPr="004439C9" w:rsidRDefault="004439C9" w:rsidP="004439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b/>
          <w:bCs/>
          <w:color w:val="1C160A"/>
          <w:sz w:val="28"/>
          <w:szCs w:val="28"/>
          <w:lang w:eastAsia="ru-RU"/>
        </w:rPr>
        <w:t>Техническое обслуживание</w:t>
      </w: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 - </w:t>
      </w:r>
      <w:r w:rsidRPr="004439C9">
        <w:rPr>
          <w:rFonts w:ascii="Times New Roman" w:eastAsia="Times New Roman" w:hAnsi="Times New Roman" w:cs="Times New Roman"/>
          <w:i/>
          <w:iCs/>
          <w:color w:val="1C160A"/>
          <w:sz w:val="28"/>
          <w:szCs w:val="28"/>
          <w:lang w:eastAsia="ru-RU"/>
        </w:rPr>
        <w:t>это тот перечень работ, выполняемых в промежутках между плановыми и неплановыми ремонтами оборудования, который позволяет обеспечить необходимый уровень надежности работы оборудования</w:t>
      </w: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.</w:t>
      </w:r>
    </w:p>
    <w:p w:rsidR="004439C9" w:rsidRPr="004439C9" w:rsidRDefault="004439C9" w:rsidP="004439C9">
      <w:pPr>
        <w:shd w:val="clear" w:color="auto" w:fill="FFFFFF"/>
        <w:spacing w:after="225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Правильное техническое обслуживание и эксплуатация</w:t>
      </w:r>
      <w:r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 </w:t>
      </w: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промышленного оборудования позволяет существенно снизить затраты на ремонт оборудования и уменьшить время его простоя.</w:t>
      </w:r>
    </w:p>
    <w:p w:rsidR="004439C9" w:rsidRPr="004439C9" w:rsidRDefault="004439C9" w:rsidP="004439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У механиков, часто возникает вопрос: </w:t>
      </w:r>
      <w:ins w:id="0" w:author="Unknown">
        <w:r w:rsidRPr="004439C9">
          <w:rPr>
            <w:rFonts w:ascii="Times New Roman" w:eastAsia="Times New Roman" w:hAnsi="Times New Roman" w:cs="Times New Roman"/>
            <w:color w:val="1C160A"/>
            <w:sz w:val="28"/>
            <w:szCs w:val="28"/>
            <w:lang w:eastAsia="ru-RU"/>
          </w:rPr>
          <w:t>какой перечень работ следует включать в техническое обслуживание, кто его должен выполнять (рабочий персонал или вспомогательные службы), где найти типовое руководство по техническому обслуживанию</w:t>
        </w:r>
      </w:ins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. На эти вопросы я попытаюсь ответить далее.</w:t>
      </w:r>
    </w:p>
    <w:p w:rsidR="004439C9" w:rsidRPr="004439C9" w:rsidRDefault="004439C9" w:rsidP="004439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Начну с того, что </w:t>
      </w:r>
      <w:proofErr w:type="gram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основными документами, регламентирующими применение системы технического обслуживания считаются</w:t>
      </w:r>
      <w:proofErr w:type="gram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 два </w:t>
      </w:r>
      <w:proofErr w:type="spell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госта:</w:t>
      </w:r>
      <w:hyperlink r:id="rId6" w:tooltip="Система технического обслуживания и ремонта техники. Основные положения" w:history="1">
        <w:r w:rsidRPr="004439C9">
          <w:rPr>
            <w:rFonts w:ascii="Times New Roman" w:eastAsia="Times New Roman" w:hAnsi="Times New Roman" w:cs="Times New Roman"/>
            <w:color w:val="D43F4B"/>
            <w:sz w:val="28"/>
            <w:szCs w:val="28"/>
            <w:u w:val="single"/>
            <w:lang w:eastAsia="ru-RU"/>
          </w:rPr>
          <w:t>ГОСТ</w:t>
        </w:r>
        <w:proofErr w:type="spellEnd"/>
        <w:r w:rsidRPr="004439C9">
          <w:rPr>
            <w:rFonts w:ascii="Times New Roman" w:eastAsia="Times New Roman" w:hAnsi="Times New Roman" w:cs="Times New Roman"/>
            <w:color w:val="D43F4B"/>
            <w:sz w:val="28"/>
            <w:szCs w:val="28"/>
            <w:u w:val="single"/>
            <w:lang w:eastAsia="ru-RU"/>
          </w:rPr>
          <w:t xml:space="preserve"> 28.001-83</w:t>
        </w:r>
      </w:hyperlink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 "Система технического обслуживания и ремонта техники. Основные положения" и </w:t>
      </w:r>
      <w:hyperlink r:id="rId7" w:tooltip="Система технического обслуживания и ремонта техники. Термины и определения" w:history="1">
        <w:r w:rsidRPr="004439C9">
          <w:rPr>
            <w:rFonts w:ascii="Times New Roman" w:eastAsia="Times New Roman" w:hAnsi="Times New Roman" w:cs="Times New Roman"/>
            <w:color w:val="D43F4B"/>
            <w:sz w:val="28"/>
            <w:szCs w:val="28"/>
            <w:u w:val="single"/>
            <w:lang w:eastAsia="ru-RU"/>
          </w:rPr>
          <w:t>ГОСТ 18322-78</w:t>
        </w:r>
      </w:hyperlink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 "Система технического обслуживания и ремонта техники. Термины и определения". Согласно этим документам, техническое обслуживание делится по видам и методикам.</w:t>
      </w:r>
    </w:p>
    <w:tbl>
      <w:tblPr>
        <w:tblW w:w="1245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8937"/>
      </w:tblGrid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и методы технического обслуживания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классифицируется</w:t>
            </w: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термина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39C9" w:rsidRPr="004439C9" w:rsidRDefault="004439C9" w:rsidP="004439C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технического обслуживания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эксплуатации</w:t>
            </w: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при хранении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при перемещении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при эксплуатации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при ожидании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Перидичность</w:t>
            </w:r>
            <w:proofErr w:type="spellEnd"/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</w:t>
            </w: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Периодическое техническое обслуживание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Сезонное техническое обслуживание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эксплуатации</w:t>
            </w: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в особых условиях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Регламентация выполнения</w:t>
            </w: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Регламентированное техническое обслуживание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с периодическим контролем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с постоянным контролем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выполнения</w:t>
            </w: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Поточное техническое обслуживание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 техническое обслуживание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Децентрализованное техническое обслуживание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эксплуатационным персоналом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специализированным персоналом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эксплуатирующей организацией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специализированной организацией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предприятием изготовителем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39C9" w:rsidRPr="004439C9" w:rsidRDefault="004439C9" w:rsidP="004439C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технического обслуживания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выполнения</w:t>
            </w: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технического обслуживания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Централизованный метод технического обслуживания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Децентрализованный метод технического обслуживания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технического обслуживания эксплуатационным персоналом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технического обслуживания специализированным персоналом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технического обслуживания эксплуатирующей организацией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технического обслуживания специализированной организацией</w:t>
            </w:r>
          </w:p>
        </w:tc>
      </w:tr>
      <w:tr w:rsidR="004439C9" w:rsidRPr="004439C9" w:rsidTr="004439C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9C9" w:rsidRPr="004439C9" w:rsidRDefault="004439C9" w:rsidP="004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технического обслуживания предприятием-изготовителем</w:t>
            </w:r>
          </w:p>
        </w:tc>
      </w:tr>
    </w:tbl>
    <w:p w:rsidR="004439C9" w:rsidRPr="004439C9" w:rsidRDefault="004439C9" w:rsidP="004439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</w:p>
    <w:p w:rsidR="004439C9" w:rsidRPr="004439C9" w:rsidRDefault="004439C9" w:rsidP="004439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Болезненным вопросом для главных механиков является и то, </w:t>
      </w:r>
      <w:ins w:id="1" w:author="Unknown">
        <w:r w:rsidRPr="004439C9">
          <w:rPr>
            <w:rFonts w:ascii="Times New Roman" w:eastAsia="Times New Roman" w:hAnsi="Times New Roman" w:cs="Times New Roman"/>
            <w:color w:val="1C160A"/>
            <w:sz w:val="28"/>
            <w:szCs w:val="28"/>
            <w:lang w:eastAsia="ru-RU"/>
          </w:rPr>
          <w:t>кем должно выполняться техническое обслуживание оборудования</w:t>
        </w:r>
      </w:ins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. С одной стороны оно предполагает надзор и уход за оборудованием, часто без его остановки. С другой - включается в систему </w:t>
      </w:r>
      <w:proofErr w:type="spell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ТОиР</w:t>
      </w:r>
      <w:proofErr w:type="spell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fldChar w:fldCharType="begin"/>
      </w: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instrText xml:space="preserve"> HYPERLINK "http://themechanic.ru/article/read/sistema-ppr.html" \o "Система планово-предупредительного ремонта" </w:instrText>
      </w: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fldChar w:fldCharType="separate"/>
      </w:r>
      <w:r w:rsidRPr="004439C9">
        <w:rPr>
          <w:rFonts w:ascii="Times New Roman" w:eastAsia="Times New Roman" w:hAnsi="Times New Roman" w:cs="Times New Roman"/>
          <w:color w:val="D43F4B"/>
          <w:sz w:val="28"/>
          <w:szCs w:val="28"/>
          <w:u w:val="single"/>
          <w:lang w:eastAsia="ru-RU"/>
        </w:rPr>
        <w:t>ППР</w:t>
      </w: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fldChar w:fldCharType="end"/>
      </w: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 в качестве плановой регламентной работы, как промежуточный комплекс мероприятий между плановыми ремонтами.</w:t>
      </w:r>
    </w:p>
    <w:p w:rsidR="004439C9" w:rsidRPr="004439C9" w:rsidRDefault="004439C9" w:rsidP="004439C9">
      <w:pPr>
        <w:shd w:val="clear" w:color="auto" w:fill="FFFFFF"/>
        <w:spacing w:after="225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Удачным решением является разделение понятия техническое обслуживание </w:t>
      </w:r>
      <w:proofErr w:type="gram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на</w:t>
      </w:r>
      <w:proofErr w:type="gram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 текущее и плановое.</w:t>
      </w:r>
    </w:p>
    <w:p w:rsidR="004439C9" w:rsidRPr="004439C9" w:rsidRDefault="004439C9" w:rsidP="004439C9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372F25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b/>
          <w:bCs/>
          <w:color w:val="372F25"/>
          <w:sz w:val="28"/>
          <w:szCs w:val="28"/>
          <w:lang w:eastAsia="ru-RU"/>
        </w:rPr>
        <w:t>Текущее техническое обслуживание</w:t>
      </w:r>
    </w:p>
    <w:p w:rsidR="004439C9" w:rsidRPr="004439C9" w:rsidRDefault="004439C9" w:rsidP="004439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b/>
          <w:bCs/>
          <w:color w:val="1C160A"/>
          <w:sz w:val="28"/>
          <w:szCs w:val="28"/>
          <w:lang w:eastAsia="ru-RU"/>
        </w:rPr>
        <w:t>Текущее техническое обслуживание</w:t>
      </w: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 (ежечасный, ежесменный осмотр и контроль, смазка и другая подобная работа) должно выполняться производственным персоналом цеха или участка. Во-первых, это рационально с точки зрения персонала (не требует увеличения штата ремонтной службы). Во-вторых такой подход полезен в чисто методических целях </w:t>
      </w:r>
      <w:proofErr w:type="gram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-п</w:t>
      </w:r>
      <w:proofErr w:type="gram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озволяет операторам, работающим на оборудовании более глубоко ознакомиться с устройством и принципом действия.</w:t>
      </w:r>
    </w:p>
    <w:p w:rsidR="004439C9" w:rsidRPr="004439C9" w:rsidRDefault="004439C9" w:rsidP="004439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Текущее или </w:t>
      </w:r>
      <w:r w:rsidRPr="004439C9">
        <w:rPr>
          <w:rFonts w:ascii="Times New Roman" w:eastAsia="Times New Roman" w:hAnsi="Times New Roman" w:cs="Times New Roman"/>
          <w:i/>
          <w:iCs/>
          <w:color w:val="1C160A"/>
          <w:sz w:val="28"/>
          <w:szCs w:val="28"/>
          <w:lang w:eastAsia="ru-RU"/>
        </w:rPr>
        <w:t>нерегламентированное техническое обслуживание</w:t>
      </w: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 включает в себя:</w:t>
      </w:r>
    </w:p>
    <w:p w:rsidR="004439C9" w:rsidRPr="004439C9" w:rsidRDefault="004439C9" w:rsidP="004439C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четкое выполнение требований эксплуатации оборудования, указанных в технической эксплуатационной документации завода-изготовителя;</w:t>
      </w:r>
    </w:p>
    <w:p w:rsidR="004439C9" w:rsidRPr="004439C9" w:rsidRDefault="004439C9" w:rsidP="004439C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отслеживание режима работы оборудования с предотвращением перегрузок;</w:t>
      </w:r>
    </w:p>
    <w:p w:rsidR="004439C9" w:rsidRPr="004439C9" w:rsidRDefault="004439C9" w:rsidP="004439C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контроль температурного режима;</w:t>
      </w:r>
    </w:p>
    <w:p w:rsidR="004439C9" w:rsidRPr="004439C9" w:rsidRDefault="004439C9" w:rsidP="004439C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контроль периодичности </w:t>
      </w:r>
      <w:hyperlink r:id="rId8" w:tooltip="Классификация смазочных материалов" w:history="1">
        <w:r w:rsidRPr="004439C9">
          <w:rPr>
            <w:rFonts w:ascii="Times New Roman" w:eastAsia="Times New Roman" w:hAnsi="Times New Roman" w:cs="Times New Roman"/>
            <w:color w:val="D43F4B"/>
            <w:sz w:val="28"/>
            <w:szCs w:val="28"/>
            <w:u w:val="single"/>
            <w:lang w:eastAsia="ru-RU"/>
          </w:rPr>
          <w:t>смазки</w:t>
        </w:r>
      </w:hyperlink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 во всех точках;</w:t>
      </w:r>
    </w:p>
    <w:p w:rsidR="004439C9" w:rsidRPr="004439C9" w:rsidRDefault="004439C9" w:rsidP="004439C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моментальное отключение и обесточивание оборудования, вышедшего из строя;</w:t>
      </w:r>
    </w:p>
    <w:p w:rsidR="004439C9" w:rsidRPr="004439C9" w:rsidRDefault="004439C9" w:rsidP="004439C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визуальный контроль изношенности узлов и механизмов;</w:t>
      </w:r>
    </w:p>
    <w:p w:rsidR="004439C9" w:rsidRPr="004439C9" w:rsidRDefault="004439C9" w:rsidP="004439C9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372F25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b/>
          <w:bCs/>
          <w:color w:val="372F25"/>
          <w:sz w:val="28"/>
          <w:szCs w:val="28"/>
          <w:lang w:eastAsia="ru-RU"/>
        </w:rPr>
        <w:t>Плановое техническое обслуживание</w:t>
      </w:r>
    </w:p>
    <w:p w:rsidR="004439C9" w:rsidRPr="004439C9" w:rsidRDefault="004439C9" w:rsidP="004439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b/>
          <w:bCs/>
          <w:color w:val="1C160A"/>
          <w:sz w:val="28"/>
          <w:szCs w:val="28"/>
          <w:lang w:eastAsia="ru-RU"/>
        </w:rPr>
        <w:t>Плановое техническое обслуживание и ремонт</w:t>
      </w: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 (по необходимости) выполняется персоналом ремонтной службы. В состав </w:t>
      </w:r>
      <w:proofErr w:type="gram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плановых</w:t>
      </w:r>
      <w:proofErr w:type="gram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 традиционно включают работы, требующие разборки какого-либо узла оборудования. Конечно же, такую работу должен выполнять обученный рем</w:t>
      </w:r>
      <w:proofErr w:type="gram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.</w:t>
      </w:r>
      <w:proofErr w:type="gram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 </w:t>
      </w:r>
      <w:proofErr w:type="gram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п</w:t>
      </w:r>
      <w:proofErr w:type="gram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ерсонал.</w:t>
      </w:r>
    </w:p>
    <w:p w:rsidR="004439C9" w:rsidRPr="004439C9" w:rsidRDefault="004439C9" w:rsidP="004439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Плановое или </w:t>
      </w:r>
      <w:r w:rsidRPr="004439C9">
        <w:rPr>
          <w:rFonts w:ascii="Times New Roman" w:eastAsia="Times New Roman" w:hAnsi="Times New Roman" w:cs="Times New Roman"/>
          <w:i/>
          <w:iCs/>
          <w:color w:val="1C160A"/>
          <w:sz w:val="28"/>
          <w:szCs w:val="28"/>
          <w:lang w:eastAsia="ru-RU"/>
        </w:rPr>
        <w:t xml:space="preserve">регламентированное техническое </w:t>
      </w:r>
      <w:proofErr w:type="gramStart"/>
      <w:r w:rsidRPr="004439C9">
        <w:rPr>
          <w:rFonts w:ascii="Times New Roman" w:eastAsia="Times New Roman" w:hAnsi="Times New Roman" w:cs="Times New Roman"/>
          <w:i/>
          <w:iCs/>
          <w:color w:val="1C160A"/>
          <w:sz w:val="28"/>
          <w:szCs w:val="28"/>
          <w:lang w:eastAsia="ru-RU"/>
        </w:rPr>
        <w:t>обслуживание</w:t>
      </w:r>
      <w:proofErr w:type="gram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 выполняемое ремонтным персоналом, включают в себя:</w:t>
      </w:r>
    </w:p>
    <w:p w:rsidR="004439C9" w:rsidRPr="004439C9" w:rsidRDefault="004439C9" w:rsidP="004439C9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диагностику и контроль рабочих характеристик оборудования;</w:t>
      </w:r>
    </w:p>
    <w:p w:rsidR="004439C9" w:rsidRPr="004439C9" w:rsidRDefault="004439C9" w:rsidP="004439C9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lastRenderedPageBreak/>
        <w:t>наладку и регулировку;</w:t>
      </w:r>
    </w:p>
    <w:p w:rsidR="004439C9" w:rsidRPr="004439C9" w:rsidRDefault="004439C9" w:rsidP="004439C9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чистку рабочих органов и других мест, подверженных засорению;</w:t>
      </w:r>
    </w:p>
    <w:p w:rsidR="004439C9" w:rsidRPr="004439C9" w:rsidRDefault="004439C9" w:rsidP="004439C9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proofErr w:type="gram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долив и замена </w:t>
      </w:r>
      <w:hyperlink r:id="rId9" w:tooltip="Свойства, ассортимент и применение масел" w:history="1">
        <w:r w:rsidRPr="004439C9">
          <w:rPr>
            <w:rFonts w:ascii="Times New Roman" w:eastAsia="Times New Roman" w:hAnsi="Times New Roman" w:cs="Times New Roman"/>
            <w:color w:val="D43F4B"/>
            <w:sz w:val="28"/>
            <w:szCs w:val="28"/>
            <w:u w:val="single"/>
            <w:lang w:eastAsia="ru-RU"/>
          </w:rPr>
          <w:t>масла</w:t>
        </w:r>
      </w:hyperlink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, замена</w:t>
      </w:r>
      <w:proofErr w:type="gram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 фильтров;</w:t>
      </w:r>
    </w:p>
    <w:p w:rsidR="004439C9" w:rsidRPr="004439C9" w:rsidRDefault="004439C9" w:rsidP="004439C9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определение нарушений в эксплуатации оборудования;</w:t>
      </w:r>
    </w:p>
    <w:p w:rsidR="004439C9" w:rsidRPr="004439C9" w:rsidRDefault="004439C9" w:rsidP="004439C9">
      <w:pPr>
        <w:shd w:val="clear" w:color="auto" w:fill="FFFFFF"/>
        <w:spacing w:after="225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Все результаты изменений в состоянии обслуживаемого оборудования (как при проведении </w:t>
      </w:r>
      <w:proofErr w:type="gram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текущего</w:t>
      </w:r>
      <w:proofErr w:type="gram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 так и при плановом техническом обслуживании) должны регистрироваться. Для этого применяют различные методы: заводят эксплуатационные или ремонтные журналы, вносят в компьютер, применяют карты осмотра.</w:t>
      </w:r>
    </w:p>
    <w:p w:rsidR="004439C9" w:rsidRPr="004439C9" w:rsidRDefault="004439C9" w:rsidP="004439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ins w:id="3" w:author="Unknown">
        <w:r w:rsidRPr="004439C9">
          <w:rPr>
            <w:rFonts w:ascii="Times New Roman" w:eastAsia="Times New Roman" w:hAnsi="Times New Roman" w:cs="Times New Roman"/>
            <w:color w:val="1C160A"/>
            <w:sz w:val="28"/>
            <w:szCs w:val="28"/>
            <w:lang w:eastAsia="ru-RU"/>
          </w:rPr>
          <w:t>Очень хорошо зарекомендовал себя метод организации технического обслуживания и ремонта с использованием технологических </w:t>
        </w:r>
        <w:r w:rsidRPr="004439C9">
          <w:rPr>
            <w:rFonts w:ascii="Times New Roman" w:eastAsia="Times New Roman" w:hAnsi="Times New Roman" w:cs="Times New Roman"/>
            <w:color w:val="1C160A"/>
            <w:sz w:val="28"/>
            <w:szCs w:val="28"/>
            <w:lang w:eastAsia="ru-RU"/>
          </w:rPr>
          <w:fldChar w:fldCharType="begin"/>
        </w:r>
        <w:r w:rsidRPr="004439C9">
          <w:rPr>
            <w:rFonts w:ascii="Times New Roman" w:eastAsia="Times New Roman" w:hAnsi="Times New Roman" w:cs="Times New Roman"/>
            <w:color w:val="1C160A"/>
            <w:sz w:val="28"/>
            <w:szCs w:val="28"/>
            <w:lang w:eastAsia="ru-RU"/>
          </w:rPr>
          <w:instrText xml:space="preserve"> HYPERLINK "http://themechanic.ru/down/open/karta-to-press.html" \o "Карта технического обслуживания механического пресса" \t "_blank" </w:instrText>
        </w:r>
        <w:r w:rsidRPr="004439C9">
          <w:rPr>
            <w:rFonts w:ascii="Times New Roman" w:eastAsia="Times New Roman" w:hAnsi="Times New Roman" w:cs="Times New Roman"/>
            <w:color w:val="1C160A"/>
            <w:sz w:val="28"/>
            <w:szCs w:val="28"/>
            <w:lang w:eastAsia="ru-RU"/>
          </w:rPr>
          <w:fldChar w:fldCharType="separate"/>
        </w:r>
        <w:r w:rsidRPr="004439C9">
          <w:rPr>
            <w:rFonts w:ascii="Times New Roman" w:eastAsia="Times New Roman" w:hAnsi="Times New Roman" w:cs="Times New Roman"/>
            <w:color w:val="D43F4B"/>
            <w:sz w:val="28"/>
            <w:szCs w:val="28"/>
            <w:u w:val="single"/>
            <w:lang w:eastAsia="ru-RU"/>
          </w:rPr>
          <w:t>карт технического обслуживания</w:t>
        </w:r>
        <w:r w:rsidRPr="004439C9">
          <w:rPr>
            <w:rFonts w:ascii="Times New Roman" w:eastAsia="Times New Roman" w:hAnsi="Times New Roman" w:cs="Times New Roman"/>
            <w:color w:val="1C160A"/>
            <w:sz w:val="28"/>
            <w:szCs w:val="28"/>
            <w:lang w:eastAsia="ru-RU"/>
          </w:rPr>
          <w:fldChar w:fldCharType="end"/>
        </w:r>
      </w:ins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. Они позволяют не только в доступной форме довести до обслуживающего персонала перечень и периодичность работ при техническом обслуживании, но и проконтролировать исполнение этих </w:t>
      </w:r>
      <w:proofErr w:type="spell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работ</w:t>
      </w:r>
      <w:proofErr w:type="gram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.У</w:t>
      </w:r>
      <w:proofErr w:type="gram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силить</w:t>
      </w:r>
      <w:proofErr w:type="spell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 эффект можно организацией маршрутов обхода ремонтным </w:t>
      </w:r>
      <w:proofErr w:type="spell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персоналом,составлением</w:t>
      </w:r>
      <w:proofErr w:type="spell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 спецификаций на расходные материалы, составлением карты смазок.</w:t>
      </w:r>
    </w:p>
    <w:p w:rsidR="004439C9" w:rsidRPr="004439C9" w:rsidRDefault="004439C9" w:rsidP="004439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Типового </w:t>
      </w:r>
      <w:r w:rsidRPr="004439C9">
        <w:rPr>
          <w:rFonts w:ascii="Times New Roman" w:eastAsia="Times New Roman" w:hAnsi="Times New Roman" w:cs="Times New Roman"/>
          <w:i/>
          <w:iCs/>
          <w:color w:val="1C160A"/>
          <w:sz w:val="28"/>
          <w:szCs w:val="28"/>
          <w:lang w:eastAsia="ru-RU"/>
        </w:rPr>
        <w:t>руководства по техническому обслуживанию</w:t>
      </w: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 не существует. Основная масса таких документов имеет локальный статус и разрабатывается в рамках какой-либо системы менеджмента. К тому же, для каждого типа оборудования необходим свой перечень ремонтных работ. Для </w:t>
      </w:r>
      <w:proofErr w:type="spell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того</w:t>
      </w:r>
      <w:proofErr w:type="gramStart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,ч</w:t>
      </w:r>
      <w:proofErr w:type="gram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тобы</w:t>
      </w:r>
      <w:proofErr w:type="spellEnd"/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 xml:space="preserve"> избавиться от излишней бумажной рутины, имеющееся на предприятии оборудование сортируют по группам и разрабатывают методологии технического обслуживания для них.</w:t>
      </w:r>
    </w:p>
    <w:p w:rsidR="004439C9" w:rsidRPr="004439C9" w:rsidRDefault="004439C9" w:rsidP="004439C9">
      <w:pPr>
        <w:shd w:val="clear" w:color="auto" w:fill="FFFFFF"/>
        <w:spacing w:after="225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Удобно разделять оборудование в два этапа.</w:t>
      </w:r>
    </w:p>
    <w:p w:rsidR="004439C9" w:rsidRPr="004439C9" w:rsidRDefault="004439C9" w:rsidP="004439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Первый - в соответствии с </w:t>
      </w:r>
      <w:ins w:id="4" w:author="Unknown">
        <w:r w:rsidRPr="004439C9">
          <w:rPr>
            <w:rFonts w:ascii="Times New Roman" w:eastAsia="Times New Roman" w:hAnsi="Times New Roman" w:cs="Times New Roman"/>
            <w:color w:val="1C160A"/>
            <w:sz w:val="28"/>
            <w:szCs w:val="28"/>
            <w:lang w:eastAsia="ru-RU"/>
          </w:rPr>
          <w:t>бухгалтерским балансом основных средств</w:t>
        </w:r>
      </w:ins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:</w:t>
      </w:r>
    </w:p>
    <w:p w:rsidR="004439C9" w:rsidRPr="004439C9" w:rsidRDefault="004439C9" w:rsidP="004439C9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технологическое оборудование;</w:t>
      </w:r>
    </w:p>
    <w:p w:rsidR="004439C9" w:rsidRPr="004439C9" w:rsidRDefault="004439C9" w:rsidP="004439C9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электротехническое;</w:t>
      </w:r>
    </w:p>
    <w:p w:rsidR="004439C9" w:rsidRPr="004439C9" w:rsidRDefault="004439C9" w:rsidP="004439C9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подъемно-транспортное и так далее.</w:t>
      </w:r>
    </w:p>
    <w:p w:rsidR="004439C9" w:rsidRPr="004439C9" w:rsidRDefault="004439C9" w:rsidP="004439C9">
      <w:pPr>
        <w:shd w:val="clear" w:color="auto" w:fill="FFFFFF"/>
        <w:spacing w:after="225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Чаще всего механиков интересует группа "технологическое оборудование", как самая многочисленная и требующая постоянного внимания.</w:t>
      </w:r>
    </w:p>
    <w:p w:rsidR="004439C9" w:rsidRPr="004439C9" w:rsidRDefault="004439C9" w:rsidP="004439C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Ее, в свою очередь, принято делить на </w:t>
      </w:r>
      <w:ins w:id="5" w:author="Unknown">
        <w:r w:rsidRPr="004439C9">
          <w:rPr>
            <w:rFonts w:ascii="Times New Roman" w:eastAsia="Times New Roman" w:hAnsi="Times New Roman" w:cs="Times New Roman"/>
            <w:color w:val="1C160A"/>
            <w:sz w:val="28"/>
            <w:szCs w:val="28"/>
            <w:lang w:eastAsia="ru-RU"/>
          </w:rPr>
          <w:t>подгруппы по назначению</w:t>
        </w:r>
      </w:ins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:</w:t>
      </w:r>
    </w:p>
    <w:p w:rsidR="004439C9" w:rsidRPr="004439C9" w:rsidRDefault="004439C9" w:rsidP="004439C9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металлорежущее оборудование;</w:t>
      </w:r>
    </w:p>
    <w:p w:rsidR="004439C9" w:rsidRPr="004439C9" w:rsidRDefault="004439C9" w:rsidP="004439C9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деревообрабатывающее оборудование;</w:t>
      </w:r>
    </w:p>
    <w:p w:rsidR="004439C9" w:rsidRPr="004439C9" w:rsidRDefault="004439C9" w:rsidP="004439C9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литейное оборудование;</w:t>
      </w:r>
    </w:p>
    <w:p w:rsidR="004439C9" w:rsidRPr="004439C9" w:rsidRDefault="004439C9" w:rsidP="004439C9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кузнечно-прессовое оборудование и так далее.</w:t>
      </w:r>
    </w:p>
    <w:p w:rsidR="004439C9" w:rsidRPr="004439C9" w:rsidRDefault="004439C9" w:rsidP="004439C9">
      <w:pPr>
        <w:shd w:val="clear" w:color="auto" w:fill="FFFFFF"/>
        <w:spacing w:after="225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Внутри этих подгрупп значительно удобнее выделять объекты для описания и осуществления над ними ремонтных функций.</w:t>
      </w:r>
    </w:p>
    <w:p w:rsidR="004439C9" w:rsidRPr="004439C9" w:rsidRDefault="004439C9" w:rsidP="004439C9">
      <w:pPr>
        <w:shd w:val="clear" w:color="auto" w:fill="FFFFFF"/>
        <w:spacing w:after="225" w:line="312" w:lineRule="atLeast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Ниже, вы можете ознакомиться с составом работ, которые принято включать в техническое обслуживание для различных групп оборудования:</w:t>
      </w:r>
    </w:p>
    <w:p w:rsidR="004439C9" w:rsidRPr="004439C9" w:rsidRDefault="004439C9" w:rsidP="004439C9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hyperlink r:id="rId10" w:tgtFrame="_blank" w:tooltip="Перечень работ при техническом обслуживании металлорежущих станков" w:history="1">
        <w:r w:rsidRPr="004439C9">
          <w:rPr>
            <w:rFonts w:ascii="Times New Roman" w:eastAsia="Times New Roman" w:hAnsi="Times New Roman" w:cs="Times New Roman"/>
            <w:color w:val="D43F4B"/>
            <w:sz w:val="28"/>
            <w:szCs w:val="28"/>
            <w:u w:val="single"/>
            <w:lang w:eastAsia="ru-RU"/>
          </w:rPr>
          <w:t>Перечень работ при техническом обслуживании металлорежущих станков</w:t>
        </w:r>
      </w:hyperlink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;</w:t>
      </w:r>
    </w:p>
    <w:p w:rsidR="004439C9" w:rsidRPr="004439C9" w:rsidRDefault="004439C9" w:rsidP="004439C9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lastRenderedPageBreak/>
        <w:t>Перечень работ при техническом обслуживании деревообрабатывающих станков;</w:t>
      </w:r>
    </w:p>
    <w:p w:rsidR="004439C9" w:rsidRPr="004439C9" w:rsidRDefault="004439C9" w:rsidP="004439C9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Перечень работ при техническом обслуживании кузнечно-прессового оборудования;</w:t>
      </w:r>
    </w:p>
    <w:p w:rsidR="004439C9" w:rsidRPr="004439C9" w:rsidRDefault="004439C9" w:rsidP="004439C9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</w:pPr>
      <w:r w:rsidRPr="004439C9">
        <w:rPr>
          <w:rFonts w:ascii="Times New Roman" w:eastAsia="Times New Roman" w:hAnsi="Times New Roman" w:cs="Times New Roman"/>
          <w:color w:val="1C160A"/>
          <w:sz w:val="28"/>
          <w:szCs w:val="28"/>
          <w:lang w:eastAsia="ru-RU"/>
        </w:rPr>
        <w:t>Перечень работ при техническом обслуживании литейного оборудования.</w:t>
      </w:r>
    </w:p>
    <w:p w:rsidR="00CF25DC" w:rsidRPr="004439C9" w:rsidRDefault="00CF25DC">
      <w:pPr>
        <w:rPr>
          <w:rFonts w:ascii="Times New Roman" w:hAnsi="Times New Roman" w:cs="Times New Roman"/>
          <w:sz w:val="28"/>
          <w:szCs w:val="28"/>
        </w:rPr>
      </w:pPr>
    </w:p>
    <w:p w:rsidR="004439C9" w:rsidRPr="004439C9" w:rsidRDefault="004439C9" w:rsidP="004439C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A5E69"/>
          <w:sz w:val="28"/>
          <w:szCs w:val="28"/>
        </w:rPr>
      </w:pPr>
    </w:p>
    <w:p w:rsidR="004439C9" w:rsidRPr="004439C9" w:rsidRDefault="004439C9" w:rsidP="004439C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A5E69"/>
          <w:sz w:val="28"/>
          <w:szCs w:val="28"/>
        </w:rPr>
      </w:pPr>
    </w:p>
    <w:p w:rsidR="004439C9" w:rsidRPr="004439C9" w:rsidRDefault="004439C9" w:rsidP="004439C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A5E69"/>
          <w:sz w:val="28"/>
          <w:szCs w:val="28"/>
        </w:rPr>
      </w:pPr>
    </w:p>
    <w:p w:rsidR="004439C9" w:rsidRPr="004439C9" w:rsidRDefault="004439C9" w:rsidP="004439C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A5E69"/>
          <w:sz w:val="28"/>
          <w:szCs w:val="28"/>
        </w:rPr>
      </w:pPr>
      <w:hyperlink r:id="rId11" w:history="1">
        <w:r w:rsidRPr="004439C9">
          <w:rPr>
            <w:rStyle w:val="a6"/>
            <w:b w:val="0"/>
            <w:bCs w:val="0"/>
            <w:color w:val="333333"/>
            <w:sz w:val="28"/>
            <w:szCs w:val="28"/>
          </w:rPr>
          <w:t>Система технического обслуживания и ремонта</w:t>
        </w:r>
      </w:hyperlink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         </w:t>
      </w:r>
      <w:r w:rsidRPr="004439C9">
        <w:rPr>
          <w:b/>
          <w:bCs/>
          <w:color w:val="333333"/>
          <w:sz w:val="28"/>
          <w:szCs w:val="28"/>
        </w:rPr>
        <w:t>Система технического обслуживания и ремонта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(</w:t>
      </w:r>
      <w:proofErr w:type="spellStart"/>
      <w:r w:rsidRPr="004439C9">
        <w:rPr>
          <w:color w:val="333333"/>
          <w:sz w:val="28"/>
          <w:szCs w:val="28"/>
        </w:rPr>
        <w:t>ТОиР</w:t>
      </w:r>
      <w:proofErr w:type="spellEnd"/>
      <w:r w:rsidRPr="004439C9">
        <w:rPr>
          <w:color w:val="333333"/>
          <w:sz w:val="28"/>
          <w:szCs w:val="28"/>
        </w:rPr>
        <w:t>) – совокупность положений, правил, организационных и технических мероприятий по техническому уходу и ремонту оборудования, проводимых по заранее составленному плану.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 xml:space="preserve">          Система </w:t>
      </w:r>
      <w:proofErr w:type="spellStart"/>
      <w:r w:rsidRPr="004439C9">
        <w:rPr>
          <w:color w:val="333333"/>
          <w:sz w:val="28"/>
          <w:szCs w:val="28"/>
        </w:rPr>
        <w:t>ТОиР</w:t>
      </w:r>
      <w:proofErr w:type="spellEnd"/>
      <w:r w:rsidRPr="004439C9">
        <w:rPr>
          <w:color w:val="333333"/>
          <w:sz w:val="28"/>
          <w:szCs w:val="28"/>
        </w:rPr>
        <w:t xml:space="preserve"> предусматривает проведение следующих видов работ по техническому обслуживанию и ремонту оборудования.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 ®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b/>
          <w:bCs/>
          <w:color w:val="333333"/>
          <w:sz w:val="28"/>
          <w:szCs w:val="28"/>
        </w:rPr>
        <w:t>Техническое обслуживание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(ТО) – комплекс операций по поддержанию работоспособности оборудования и обеспечению его технических параметров в процессе эксплуатации. Такое обслуживание выполняют производственные рабочие и дежурный ремонтный персонал. При этом предусматриваются следующие технические операции: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осмотр;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смена и пополнение масла;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регулировка механизмов;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устранение мелких неисправностей;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смазка трущихся поверхностей;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проверка на точность;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испытания (для грузоподъёмных машин, электрооборудования и т.п.).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 ®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b/>
          <w:bCs/>
          <w:color w:val="333333"/>
          <w:sz w:val="28"/>
          <w:szCs w:val="28"/>
        </w:rPr>
        <w:t>Ремон</w:t>
      </w:r>
      <w:r w:rsidRPr="004439C9">
        <w:rPr>
          <w:color w:val="333333"/>
          <w:sz w:val="28"/>
          <w:szCs w:val="28"/>
        </w:rPr>
        <w:t>т – это комплекс операций по восстановлению параметров технической характеристики оборудования и обеспечению дальнейшей его эксплуатации. Различают ремонты: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текущий (малый и средний);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lastRenderedPageBreak/>
        <w:t>               - капитальный.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         </w:t>
      </w:r>
      <w:r w:rsidRPr="004439C9">
        <w:rPr>
          <w:b/>
          <w:bCs/>
          <w:color w:val="333333"/>
          <w:sz w:val="28"/>
          <w:szCs w:val="28"/>
        </w:rPr>
        <w:t>Малый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(</w:t>
      </w:r>
      <w:r w:rsidRPr="004439C9">
        <w:rPr>
          <w:b/>
          <w:bCs/>
          <w:color w:val="333333"/>
          <w:sz w:val="28"/>
          <w:szCs w:val="28"/>
        </w:rPr>
        <w:t>текущий</w:t>
      </w:r>
      <w:r w:rsidRPr="004439C9">
        <w:rPr>
          <w:color w:val="333333"/>
          <w:sz w:val="28"/>
          <w:szCs w:val="28"/>
        </w:rPr>
        <w:t>) ремонт - предусматривает замену или восстановление быстроизнашивающихся деталей и регулировку механизмов.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         </w:t>
      </w:r>
      <w:r w:rsidRPr="004439C9">
        <w:rPr>
          <w:b/>
          <w:bCs/>
          <w:color w:val="333333"/>
          <w:sz w:val="28"/>
          <w:szCs w:val="28"/>
        </w:rPr>
        <w:t>Средний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(</w:t>
      </w:r>
      <w:r w:rsidRPr="004439C9">
        <w:rPr>
          <w:b/>
          <w:bCs/>
          <w:color w:val="333333"/>
          <w:sz w:val="28"/>
          <w:szCs w:val="28"/>
        </w:rPr>
        <w:t>текущий</w:t>
      </w:r>
      <w:r w:rsidRPr="004439C9">
        <w:rPr>
          <w:color w:val="333333"/>
          <w:sz w:val="28"/>
          <w:szCs w:val="28"/>
        </w:rPr>
        <w:t>) ремонт – предусматривает частичную разборку оборудования, замену и восстановление изношенных деталей. Выполняется без снятия оборудования с фундамента.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        </w:t>
      </w:r>
      <w:r w:rsidRPr="004439C9">
        <w:rPr>
          <w:b/>
          <w:bCs/>
          <w:color w:val="333333"/>
          <w:sz w:val="28"/>
          <w:szCs w:val="28"/>
        </w:rPr>
        <w:t>Капитальный ремонт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- требует полной разборки и ремонта всех базовых деталей, замены изношенных деталей и узлов, восстановление части деталей, проверки их на точность.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     </w:t>
      </w:r>
      <w:r w:rsidRPr="004439C9">
        <w:rPr>
          <w:i/>
          <w:iCs/>
          <w:color w:val="333333"/>
          <w:sz w:val="28"/>
          <w:szCs w:val="28"/>
        </w:rPr>
        <w:t>Модернизация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оборудования обычно совмещается с капитальным ремонтом. Модернизация позволяет снизить моральный износ оборудования и проводится в следующих основных направлениях: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механизация и автоматизация управления циклом работы;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повышение мощности, скорости и ёмкости рабочего оборудования;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расширение технологических возможностей;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повышение эксплуатационной надёжности, долговечности и точности работы;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оснащение загрузочными и подающими механизмами;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улучшение условий труда.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         Функционирование системы планово-предупредительных ремонтов базируется на определённых нормативах, которые позволяют планировать объёмы ремонтных работ, очерёдность сроки проведения, трудоёмкость и др. К основным нормативам системы относятся: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1. Категория ремонтной сложности.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2. Продолжительность ремонтного цикла.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3. Структура ремонтного цикла.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4. Продолжительность межремонтного периода.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 xml:space="preserve">               5. Продолжительность </w:t>
      </w:r>
      <w:proofErr w:type="spellStart"/>
      <w:r w:rsidRPr="004439C9">
        <w:rPr>
          <w:color w:val="333333"/>
          <w:sz w:val="28"/>
          <w:szCs w:val="28"/>
        </w:rPr>
        <w:t>межосмотрового</w:t>
      </w:r>
      <w:proofErr w:type="spellEnd"/>
      <w:r w:rsidRPr="004439C9">
        <w:rPr>
          <w:color w:val="333333"/>
          <w:sz w:val="28"/>
          <w:szCs w:val="28"/>
        </w:rPr>
        <w:t xml:space="preserve"> периода.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6. Трудоёмкость ремонтных работ (нормы времени).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7. Нормы простоя оборудования в ремонте.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lastRenderedPageBreak/>
        <w:t>          Под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b/>
          <w:bCs/>
          <w:i/>
          <w:iCs/>
          <w:color w:val="333333"/>
          <w:sz w:val="28"/>
          <w:szCs w:val="28"/>
        </w:rPr>
        <w:t>категорией ремонтной сложности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понимается степень сложности ремонта агрегата (единицы оборудования), которая зависит от его технических и конструктивных особенностей. Категория ремонтной сложности обозначается буквой R и числом перед ней.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         </w:t>
      </w:r>
      <w:r w:rsidRPr="004439C9">
        <w:rPr>
          <w:b/>
          <w:bCs/>
          <w:i/>
          <w:iCs/>
          <w:color w:val="333333"/>
          <w:sz w:val="28"/>
          <w:szCs w:val="28"/>
        </w:rPr>
        <w:t>Продолжительность ремонтного цикла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– это продолжительность работы оборудования от ввода его в эксплуатацию до первого капитального ремонта или между двумя капитальными ремонтами.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         </w:t>
      </w:r>
      <w:r w:rsidRPr="004439C9">
        <w:rPr>
          <w:b/>
          <w:bCs/>
          <w:i/>
          <w:iCs/>
          <w:color w:val="333333"/>
          <w:sz w:val="28"/>
          <w:szCs w:val="28"/>
        </w:rPr>
        <w:t>Структура ремонтного цикла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- перечень и последовательность выполнения работ по осмотру и ремонту в период ремонтного цикла (от ввода оборудования в эксплуатацию до первого капитального ремонта или между двумя капитальными ремонтами). Так, например, структура ремонтного цикла ленточного транспортёра имеет следующий вид (рис. 1):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 xml:space="preserve">К – О </w:t>
      </w:r>
      <w:proofErr w:type="gramStart"/>
      <w:r w:rsidRPr="004439C9">
        <w:rPr>
          <w:color w:val="333333"/>
          <w:sz w:val="28"/>
          <w:szCs w:val="28"/>
        </w:rPr>
        <w:t>–О</w:t>
      </w:r>
      <w:proofErr w:type="gramEnd"/>
      <w:r w:rsidRPr="004439C9">
        <w:rPr>
          <w:color w:val="333333"/>
          <w:sz w:val="28"/>
          <w:szCs w:val="28"/>
        </w:rPr>
        <w:t xml:space="preserve"> - О - М – О – О – О – М – О – О – О – С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color w:val="333333"/>
          <w:sz w:val="28"/>
          <w:szCs w:val="28"/>
        </w:rPr>
      </w:pPr>
      <w:proofErr w:type="gramStart"/>
      <w:r w:rsidRPr="004439C9">
        <w:rPr>
          <w:color w:val="333333"/>
          <w:sz w:val="28"/>
          <w:szCs w:val="28"/>
        </w:rPr>
        <w:t>– О – О – О – М – О – О – О – М - О – О – О – К</w:t>
      </w:r>
      <w:proofErr w:type="gramEnd"/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color w:val="333333"/>
          <w:sz w:val="28"/>
          <w:szCs w:val="28"/>
        </w:rPr>
      </w:pPr>
      <w:proofErr w:type="gramStart"/>
      <w:r w:rsidRPr="004439C9">
        <w:rPr>
          <w:color w:val="333333"/>
          <w:sz w:val="28"/>
          <w:szCs w:val="28"/>
        </w:rPr>
        <w:t>К</w:t>
      </w:r>
      <w:proofErr w:type="gramEnd"/>
      <w:r w:rsidRPr="004439C9">
        <w:rPr>
          <w:color w:val="333333"/>
          <w:sz w:val="28"/>
          <w:szCs w:val="28"/>
        </w:rPr>
        <w:t xml:space="preserve"> – капитальный ремонт; О – осмотр; М – текущий (малый) ремонт;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С - текущий (средний) ремонт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Рисунок 1 – Структура ремонтного цикла ленточного транспортёра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     </w:t>
      </w:r>
      <w:r w:rsidRPr="004439C9">
        <w:rPr>
          <w:b/>
          <w:bCs/>
          <w:i/>
          <w:iCs/>
          <w:color w:val="333333"/>
          <w:sz w:val="28"/>
          <w:szCs w:val="28"/>
        </w:rPr>
        <w:t>Продолжительность межремонтного периода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– период работы оборудования между двумя ближайшими плановыми ремонтами.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        </w:t>
      </w:r>
      <w:r w:rsidRPr="004439C9">
        <w:rPr>
          <w:b/>
          <w:bCs/>
          <w:i/>
          <w:iCs/>
          <w:color w:val="333333"/>
          <w:sz w:val="28"/>
          <w:szCs w:val="28"/>
        </w:rPr>
        <w:t xml:space="preserve">Продолжительность </w:t>
      </w:r>
      <w:proofErr w:type="spellStart"/>
      <w:r w:rsidRPr="004439C9">
        <w:rPr>
          <w:b/>
          <w:bCs/>
          <w:i/>
          <w:iCs/>
          <w:color w:val="333333"/>
          <w:sz w:val="28"/>
          <w:szCs w:val="28"/>
        </w:rPr>
        <w:t>межосмотрового</w:t>
      </w:r>
      <w:proofErr w:type="spellEnd"/>
      <w:r w:rsidRPr="004439C9">
        <w:rPr>
          <w:b/>
          <w:bCs/>
          <w:i/>
          <w:iCs/>
          <w:color w:val="333333"/>
          <w:sz w:val="28"/>
          <w:szCs w:val="28"/>
        </w:rPr>
        <w:t xml:space="preserve"> периода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– период работы оборудования между двумя очередными осмотрами или между осмотром и очередным плановым ремонтом.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         </w:t>
      </w:r>
      <w:proofErr w:type="gramStart"/>
      <w:r w:rsidRPr="004439C9">
        <w:rPr>
          <w:color w:val="333333"/>
          <w:sz w:val="28"/>
          <w:szCs w:val="28"/>
        </w:rPr>
        <w:t>Норма времени на одну ремонтную единицу (трудоёмкость ремонтных работ) устанавливается видам ремонтных работ (промывка, проверка на точность, осмотр, осмотр перед капитальным ремонтом, текущие и капитальный ремонты) дифференцированно для слесарных, станочных и других работ.</w:t>
      </w:r>
      <w:proofErr w:type="gramEnd"/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      Норма простоя оборудования в текущем (малом и среднем) и капитальном ремонте устанавливается в днях из расчёта на одну единицу ремонтной сложности с учётом сменности работы ремонтных бригад.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lastRenderedPageBreak/>
        <w:t>          Известны три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  <w:u w:val="single"/>
        </w:rPr>
        <w:t>метода проведения планово-предупредительных ремонтов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оборудования: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 xml:space="preserve">               1) </w:t>
      </w:r>
      <w:proofErr w:type="spellStart"/>
      <w:r w:rsidRPr="004439C9">
        <w:rPr>
          <w:color w:val="333333"/>
          <w:sz w:val="28"/>
          <w:szCs w:val="28"/>
        </w:rPr>
        <w:t>послеосмотровой</w:t>
      </w:r>
      <w:proofErr w:type="spellEnd"/>
      <w:r w:rsidRPr="004439C9">
        <w:rPr>
          <w:color w:val="333333"/>
          <w:sz w:val="28"/>
          <w:szCs w:val="28"/>
        </w:rPr>
        <w:t>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2) периодический;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3) стандартный (принудительный).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         При</w:t>
      </w:r>
      <w:r w:rsidRPr="004439C9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4439C9">
        <w:rPr>
          <w:i/>
          <w:iCs/>
          <w:color w:val="333333"/>
          <w:sz w:val="28"/>
          <w:szCs w:val="28"/>
        </w:rPr>
        <w:t>послеосмотровом</w:t>
      </w:r>
      <w:proofErr w:type="spellEnd"/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методе ремонта оборудование периодически осматривается. На основе данных осмотра определяют срок и вид ремонта. Периодичность осмотров устанавливают по ориентировочным срокам службы деталей и узлов. Объём, сроки и стоимость ремонтных работ заранее не планируют. Метод отличается конкретным содержанием объема работ. Метод наиболее точен, но требует длительной остановки оборудования.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         При методе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i/>
          <w:iCs/>
          <w:color w:val="333333"/>
          <w:sz w:val="28"/>
          <w:szCs w:val="28"/>
        </w:rPr>
        <w:t>периодических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ремонтов виды и сроки ремонтных работ, и календарные планы остановки оборудования планируют на основе минимальных сроков службы деталей и узлов. При осмотрах оборудования уточняют характер и содержание ремонтных работ и составляют дефектные ведомости. Достоинством метода является сочетание низких затрат с малым временем остановки на ремонт. Это метод наиболее распространён на металлургических предприятиях.</w:t>
      </w:r>
    </w:p>
    <w:p w:rsidR="004439C9" w:rsidRPr="004439C9" w:rsidRDefault="004439C9" w:rsidP="004439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         Метод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i/>
          <w:iCs/>
          <w:color w:val="333333"/>
          <w:sz w:val="28"/>
          <w:szCs w:val="28"/>
        </w:rPr>
        <w:t>стандартного</w:t>
      </w:r>
      <w:r w:rsidRPr="004439C9">
        <w:rPr>
          <w:rStyle w:val="apple-converted-space"/>
          <w:color w:val="333333"/>
          <w:sz w:val="28"/>
          <w:szCs w:val="28"/>
        </w:rPr>
        <w:t> </w:t>
      </w:r>
      <w:r w:rsidRPr="004439C9">
        <w:rPr>
          <w:color w:val="333333"/>
          <w:sz w:val="28"/>
          <w:szCs w:val="28"/>
        </w:rPr>
        <w:t>(</w:t>
      </w:r>
      <w:r w:rsidRPr="004439C9">
        <w:rPr>
          <w:i/>
          <w:iCs/>
          <w:color w:val="333333"/>
          <w:sz w:val="28"/>
          <w:szCs w:val="28"/>
        </w:rPr>
        <w:t>принудительного</w:t>
      </w:r>
      <w:r w:rsidRPr="004439C9">
        <w:rPr>
          <w:color w:val="333333"/>
          <w:sz w:val="28"/>
          <w:szCs w:val="28"/>
        </w:rPr>
        <w:t>) ремонта заключается в установлении заранее ремонтного цикла, содержании отдельно каждого ремонта т применяется для оборудования, работающего в экстремальных условиях и автоматических линий. Метод предполагает проведение каждого вида ремонта и его обязательный объём в строго определённые сроки независимо от состояния оборудования, что требует увеличения запаса сменяемых деталей и узлов.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         Текущие и капитальные ремонты проводятся узловым, агрегатным и стендовым способами.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 xml:space="preserve">          Узловой способ заключается в замене во время ремонта целых узлов машин и оборудования </w:t>
      </w:r>
      <w:proofErr w:type="gramStart"/>
      <w:r w:rsidRPr="004439C9">
        <w:rPr>
          <w:color w:val="333333"/>
          <w:sz w:val="28"/>
          <w:szCs w:val="28"/>
        </w:rPr>
        <w:t>новыми</w:t>
      </w:r>
      <w:proofErr w:type="gramEnd"/>
      <w:r w:rsidRPr="004439C9">
        <w:rPr>
          <w:color w:val="333333"/>
          <w:sz w:val="28"/>
          <w:szCs w:val="28"/>
        </w:rPr>
        <w:t xml:space="preserve"> или заранее отремонтированными.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 xml:space="preserve">          Агрегатный способ заключается в том, что вышедшие из строя отдельные агрегаты оборудования заменяются запасными (ранее отремонтированными) или новыми. Такой способ позволяет резко сократить простои оборудования на ремонте, поскольку ремонт сводится  в основном, к </w:t>
      </w:r>
      <w:r w:rsidRPr="004439C9">
        <w:rPr>
          <w:color w:val="333333"/>
          <w:sz w:val="28"/>
          <w:szCs w:val="28"/>
        </w:rPr>
        <w:lastRenderedPageBreak/>
        <w:t>тому, чтобы снять с оборудования вышедший из строя агрегат и вместо него поставить заранее отремонтированный.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        При стендовом способе ремонт и сборку производят на оборудованных специальных стендах.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     Годовой план ремонта оборудования разрабатывают в ОГМ предприятия для каждого цеха на каждую единицу оборудования при непосредственном участии цеховых механиков. В плане для каждой единицы оборудования указывается: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наименование и инвентарный номер оборудования;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категория сложности ремонта в условных ремонтных единицах;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 xml:space="preserve">               - продолжительность </w:t>
      </w:r>
      <w:proofErr w:type="gramStart"/>
      <w:r w:rsidRPr="004439C9">
        <w:rPr>
          <w:color w:val="333333"/>
          <w:sz w:val="28"/>
          <w:szCs w:val="28"/>
        </w:rPr>
        <w:t>межремонтного</w:t>
      </w:r>
      <w:proofErr w:type="gramEnd"/>
      <w:r w:rsidRPr="004439C9">
        <w:rPr>
          <w:color w:val="333333"/>
          <w:sz w:val="28"/>
          <w:szCs w:val="28"/>
        </w:rPr>
        <w:t xml:space="preserve"> и </w:t>
      </w:r>
      <w:proofErr w:type="spellStart"/>
      <w:r w:rsidRPr="004439C9">
        <w:rPr>
          <w:color w:val="333333"/>
          <w:sz w:val="28"/>
          <w:szCs w:val="28"/>
        </w:rPr>
        <w:t>межосмотрового</w:t>
      </w:r>
      <w:proofErr w:type="spellEnd"/>
      <w:r w:rsidRPr="004439C9">
        <w:rPr>
          <w:color w:val="333333"/>
          <w:sz w:val="28"/>
          <w:szCs w:val="28"/>
        </w:rPr>
        <w:t xml:space="preserve"> периодов в месяцах (или часах);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вид и дата последнего ремонта (осмотра), выполненного в базисном году;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вид и календарные сроки проведения запланированных ремонтов и осмотров;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трудоёмкость ремонтных работ в часах;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- время простоя каждой единицы оборудования в плановом ремонте на протяжении года в днях.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         Порядок разработки плана ремонтных работ изображён на рис. 2.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 На основе годового плана составляется по каждому цеху месячный план ремонта. Разрабатывается он ОГМ вместе с механиком цеха. Месячный план ремонта оборудования должен быть согласованным с производственными планами основных и вспомогательных цехов.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 Система основных технико-экономических показателей деятельности ремонтного хозяйства металлургического предприятия включает такие показатели: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1. Время простоя оборудования в ремонте, приходящееся на одну ремонтную единицу. Определяется делением суммарного простоя в ремонте всего оборудования на количество ремонтных единиц оборудования, ремонтируемого на протяжении года.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lastRenderedPageBreak/>
        <w:t xml:space="preserve">               2. Количество ремонтных единиц установленного оборудования, </w:t>
      </w:r>
      <w:proofErr w:type="gramStart"/>
      <w:r w:rsidRPr="004439C9">
        <w:rPr>
          <w:color w:val="333333"/>
          <w:sz w:val="28"/>
          <w:szCs w:val="28"/>
        </w:rPr>
        <w:t>приходящаяся</w:t>
      </w:r>
      <w:proofErr w:type="gramEnd"/>
      <w:r w:rsidRPr="004439C9">
        <w:rPr>
          <w:color w:val="333333"/>
          <w:sz w:val="28"/>
          <w:szCs w:val="28"/>
        </w:rPr>
        <w:t xml:space="preserve"> в среднем на одного ремонтника.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3. Объём ремонтных работ в условных ремонтных единицах, приходящийся в среднем на одного ремонтника. Этот показатель характеризует производительность труда ремонтников.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4. Объём ремонтных работ в часах, приходящийся в среднем на одного ремонтника. Также характеризует производительность труда ремонтников.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5. Себестоимость ремонта одной ремонтной единицы.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6. Оборачиваемость парка запасных частей.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7. Число аварий, поломок и внеплановых ремонтов на единицу оборудования.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noProof/>
          <w:color w:val="333333"/>
          <w:sz w:val="28"/>
          <w:szCs w:val="28"/>
        </w:rPr>
        <w:drawing>
          <wp:inline distT="0" distB="0" distL="0" distR="0" wp14:anchorId="53617887" wp14:editId="5D59BBDE">
            <wp:extent cx="4629150" cy="2162175"/>
            <wp:effectExtent l="0" t="0" r="0" b="9525"/>
            <wp:docPr id="1" name="Рисунок 1" descr="          Система технического обслуживания и ремо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         Система технического обслуживания и ремонт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9C9">
        <w:rPr>
          <w:color w:val="333333"/>
          <w:sz w:val="28"/>
          <w:szCs w:val="28"/>
        </w:rPr>
        <w:t> </w:t>
      </w:r>
    </w:p>
    <w:p w:rsidR="004439C9" w:rsidRPr="004439C9" w:rsidRDefault="004439C9" w:rsidP="004439C9">
      <w:pPr>
        <w:rPr>
          <w:rFonts w:ascii="Times New Roman" w:hAnsi="Times New Roman" w:cs="Times New Roman"/>
          <w:sz w:val="28"/>
          <w:szCs w:val="28"/>
        </w:rPr>
      </w:pPr>
      <w:r w:rsidRPr="004439C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Рисунок 2 – Порядок разработки плана ремонтных работ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 xml:space="preserve">          Повышение качества ремонтного обслуживания, снижение затрат на его выполнение, сокращение времени простоя оборудования в ремонте может быть достигнуто за счёт непрерывного совершенствования организации ремонтного хозяйства предприятия, </w:t>
      </w:r>
      <w:proofErr w:type="gramStart"/>
      <w:r w:rsidRPr="004439C9">
        <w:rPr>
          <w:color w:val="333333"/>
          <w:sz w:val="28"/>
          <w:szCs w:val="28"/>
        </w:rPr>
        <w:t>к</w:t>
      </w:r>
      <w:proofErr w:type="gramEnd"/>
      <w:r w:rsidRPr="004439C9">
        <w:rPr>
          <w:color w:val="333333"/>
          <w:sz w:val="28"/>
          <w:szCs w:val="28"/>
        </w:rPr>
        <w:t xml:space="preserve"> </w:t>
      </w:r>
      <w:proofErr w:type="gramStart"/>
      <w:r w:rsidRPr="004439C9">
        <w:rPr>
          <w:color w:val="333333"/>
          <w:sz w:val="28"/>
          <w:szCs w:val="28"/>
        </w:rPr>
        <w:t>основным</w:t>
      </w:r>
      <w:proofErr w:type="gramEnd"/>
      <w:r w:rsidRPr="004439C9">
        <w:rPr>
          <w:color w:val="333333"/>
          <w:sz w:val="28"/>
          <w:szCs w:val="28"/>
        </w:rPr>
        <w:t xml:space="preserve"> направлениям которого относятся: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§ совершенствование организации труда ремонтного персонала;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§ повышение уровня механизации и совершенствование технологии ремонта оборудования;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lastRenderedPageBreak/>
        <w:t>               § создание специализированных ремонтных бригад;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§ повышение квалификации ремонтников;</w:t>
      </w:r>
    </w:p>
    <w:p w:rsidR="004439C9" w:rsidRPr="004439C9" w:rsidRDefault="004439C9" w:rsidP="004439C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4439C9">
        <w:rPr>
          <w:color w:val="333333"/>
          <w:sz w:val="28"/>
          <w:szCs w:val="28"/>
        </w:rPr>
        <w:t>               § максимальное совмещение во времени отдельных ремонтных работ по ремонту.</w:t>
      </w:r>
    </w:p>
    <w:p w:rsidR="004439C9" w:rsidRPr="004439C9" w:rsidRDefault="004439C9">
      <w:pPr>
        <w:rPr>
          <w:rFonts w:ascii="Times New Roman" w:hAnsi="Times New Roman" w:cs="Times New Roman"/>
          <w:sz w:val="28"/>
          <w:szCs w:val="28"/>
        </w:rPr>
      </w:pPr>
    </w:p>
    <w:sectPr w:rsidR="004439C9" w:rsidRPr="0044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44C"/>
    <w:multiLevelType w:val="multilevel"/>
    <w:tmpl w:val="1766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55C14"/>
    <w:multiLevelType w:val="multilevel"/>
    <w:tmpl w:val="62B4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95043"/>
    <w:multiLevelType w:val="multilevel"/>
    <w:tmpl w:val="E5CC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0690A"/>
    <w:multiLevelType w:val="multilevel"/>
    <w:tmpl w:val="C42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E14C9"/>
    <w:multiLevelType w:val="multilevel"/>
    <w:tmpl w:val="2876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CF"/>
    <w:rsid w:val="004439C9"/>
    <w:rsid w:val="00986DCF"/>
    <w:rsid w:val="00C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3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9C9"/>
    <w:rPr>
      <w:b/>
      <w:bCs/>
    </w:rPr>
  </w:style>
  <w:style w:type="character" w:customStyle="1" w:styleId="apple-converted-space">
    <w:name w:val="apple-converted-space"/>
    <w:basedOn w:val="a0"/>
    <w:rsid w:val="004439C9"/>
  </w:style>
  <w:style w:type="character" w:styleId="a5">
    <w:name w:val="Emphasis"/>
    <w:basedOn w:val="a0"/>
    <w:uiPriority w:val="20"/>
    <w:qFormat/>
    <w:rsid w:val="004439C9"/>
    <w:rPr>
      <w:i/>
      <w:iCs/>
    </w:rPr>
  </w:style>
  <w:style w:type="character" w:styleId="a6">
    <w:name w:val="Hyperlink"/>
    <w:basedOn w:val="a0"/>
    <w:uiPriority w:val="99"/>
    <w:semiHidden/>
    <w:unhideWhenUsed/>
    <w:rsid w:val="004439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3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9C9"/>
    <w:rPr>
      <w:b/>
      <w:bCs/>
    </w:rPr>
  </w:style>
  <w:style w:type="character" w:customStyle="1" w:styleId="apple-converted-space">
    <w:name w:val="apple-converted-space"/>
    <w:basedOn w:val="a0"/>
    <w:rsid w:val="004439C9"/>
  </w:style>
  <w:style w:type="character" w:styleId="a5">
    <w:name w:val="Emphasis"/>
    <w:basedOn w:val="a0"/>
    <w:uiPriority w:val="20"/>
    <w:qFormat/>
    <w:rsid w:val="004439C9"/>
    <w:rPr>
      <w:i/>
      <w:iCs/>
    </w:rPr>
  </w:style>
  <w:style w:type="character" w:styleId="a6">
    <w:name w:val="Hyperlink"/>
    <w:basedOn w:val="a0"/>
    <w:uiPriority w:val="99"/>
    <w:semiHidden/>
    <w:unhideWhenUsed/>
    <w:rsid w:val="004439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E1E1E1"/>
            <w:right w:val="none" w:sz="0" w:space="0" w:color="auto"/>
          </w:divBdr>
        </w:div>
        <w:div w:id="1921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mechanic.ru/article/a-2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hemechanic.ru/down/o-15.html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mechanic.ru/down/o-14.html" TargetMode="External"/><Relationship Id="rId11" Type="http://schemas.openxmlformats.org/officeDocument/2006/relationships/hyperlink" Target="http://financial-opp.ru/lektsii-po-organizatsii-proizvodstva/239-sistema-texnicheskogo-obsluzhivaniya-i-remont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hemechanic.ru/article/read/to-metall-stan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mechanic.ru/article/a-2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2680</Words>
  <Characters>15277</Characters>
  <Application>Microsoft Office Word</Application>
  <DocSecurity>0</DocSecurity>
  <Lines>127</Lines>
  <Paragraphs>35</Paragraphs>
  <ScaleCrop>false</ScaleCrop>
  <Company/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</cp:revision>
  <dcterms:created xsi:type="dcterms:W3CDTF">2015-09-18T17:22:00Z</dcterms:created>
  <dcterms:modified xsi:type="dcterms:W3CDTF">2015-09-18T17:31:00Z</dcterms:modified>
</cp:coreProperties>
</file>