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75" w:rsidRPr="007D7275" w:rsidRDefault="007D7275" w:rsidP="007D7275">
      <w:pPr>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w:t>
      </w:r>
    </w:p>
    <w:p w:rsidR="007D7275" w:rsidRPr="007D7275" w:rsidRDefault="007D7275" w:rsidP="007D7275">
      <w:pPr>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«Смоленская академия профессионального образования»</w:t>
      </w:r>
    </w:p>
    <w:p w:rsidR="007D7275" w:rsidRPr="007D7275" w:rsidRDefault="007D7275" w:rsidP="007D7275">
      <w:pPr>
        <w:spacing w:after="0" w:line="360" w:lineRule="auto"/>
        <w:jc w:val="both"/>
        <w:rPr>
          <w:rFonts w:ascii="Times New Roman" w:eastAsia="Times New Roman" w:hAnsi="Times New Roman" w:cs="Times New Roman"/>
          <w:bCs/>
          <w:sz w:val="24"/>
          <w:szCs w:val="24"/>
          <w:lang w:eastAsia="ru-RU"/>
        </w:rPr>
      </w:pP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 xml:space="preserve">                                                                                  «Утверждаю»</w:t>
      </w: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 xml:space="preserve">                                                                        Заместитель директора по УМР</w:t>
      </w: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 xml:space="preserve">                                                                                                      Н.В. Судденкова</w:t>
      </w: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 xml:space="preserve">                                                                                  «        «  _____________2014г.</w:t>
      </w:r>
    </w:p>
    <w:p w:rsidR="007D7275" w:rsidRPr="007D7275" w:rsidRDefault="007D7275" w:rsidP="007D7275">
      <w:pPr>
        <w:spacing w:after="0" w:line="360" w:lineRule="auto"/>
        <w:jc w:val="both"/>
        <w:rPr>
          <w:rFonts w:ascii="Times New Roman" w:eastAsia="Times New Roman" w:hAnsi="Times New Roman" w:cs="Times New Roman"/>
          <w:bCs/>
          <w:sz w:val="28"/>
          <w:szCs w:val="28"/>
          <w:lang w:eastAsia="ru-RU"/>
        </w:rPr>
      </w:pPr>
    </w:p>
    <w:p w:rsidR="007D7275" w:rsidRPr="007D7275" w:rsidRDefault="007D7275" w:rsidP="007D7275">
      <w:pPr>
        <w:spacing w:after="0" w:line="360" w:lineRule="auto"/>
        <w:jc w:val="both"/>
        <w:rPr>
          <w:rFonts w:ascii="Times New Roman" w:eastAsia="Times New Roman" w:hAnsi="Times New Roman" w:cs="Times New Roman"/>
          <w:bCs/>
          <w:sz w:val="24"/>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bCs/>
          <w:sz w:val="24"/>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bCs/>
          <w:sz w:val="28"/>
          <w:szCs w:val="24"/>
          <w:lang w:eastAsia="ru-RU"/>
        </w:rPr>
      </w:pPr>
      <w:r w:rsidRPr="007D7275">
        <w:rPr>
          <w:rFonts w:ascii="Times New Roman" w:eastAsia="Times New Roman" w:hAnsi="Times New Roman" w:cs="Times New Roman"/>
          <w:bCs/>
          <w:sz w:val="28"/>
          <w:szCs w:val="24"/>
          <w:lang w:eastAsia="ru-RU"/>
        </w:rPr>
        <w:t>Комплект</w:t>
      </w:r>
    </w:p>
    <w:p w:rsidR="004A41E7" w:rsidRDefault="007D7275" w:rsidP="007D7275">
      <w:pPr>
        <w:spacing w:after="0" w:line="360" w:lineRule="auto"/>
        <w:jc w:val="center"/>
        <w:rPr>
          <w:rFonts w:ascii="Times New Roman" w:eastAsia="Times New Roman" w:hAnsi="Times New Roman" w:cs="Times New Roman"/>
          <w:bCs/>
          <w:sz w:val="28"/>
          <w:szCs w:val="24"/>
          <w:lang w:eastAsia="ru-RU"/>
        </w:rPr>
      </w:pPr>
      <w:r w:rsidRPr="007D7275">
        <w:rPr>
          <w:rFonts w:ascii="Times New Roman" w:eastAsia="Times New Roman" w:hAnsi="Times New Roman" w:cs="Times New Roman"/>
          <w:bCs/>
          <w:sz w:val="28"/>
          <w:szCs w:val="24"/>
          <w:lang w:eastAsia="ru-RU"/>
        </w:rPr>
        <w:t>контрольно-</w:t>
      </w:r>
      <w:r w:rsidR="004A41E7">
        <w:rPr>
          <w:rFonts w:ascii="Times New Roman" w:eastAsia="Times New Roman" w:hAnsi="Times New Roman" w:cs="Times New Roman"/>
          <w:bCs/>
          <w:sz w:val="28"/>
          <w:szCs w:val="24"/>
          <w:lang w:eastAsia="ru-RU"/>
        </w:rPr>
        <w:t xml:space="preserve">измерительных материалов </w:t>
      </w:r>
    </w:p>
    <w:p w:rsidR="007D7275" w:rsidRPr="004A41E7" w:rsidRDefault="004A41E7" w:rsidP="007D7275">
      <w:pPr>
        <w:spacing w:after="0" w:line="360" w:lineRule="auto"/>
        <w:jc w:val="center"/>
        <w:rPr>
          <w:rFonts w:ascii="Times New Roman" w:eastAsia="Times New Roman" w:hAnsi="Times New Roman" w:cs="Times New Roman"/>
          <w:iCs/>
          <w:sz w:val="32"/>
          <w:szCs w:val="32"/>
          <w:lang w:eastAsia="ru-RU"/>
        </w:rPr>
      </w:pPr>
      <w:r w:rsidRPr="007D7275">
        <w:rPr>
          <w:rFonts w:ascii="Times New Roman" w:eastAsia="Times New Roman" w:hAnsi="Times New Roman" w:cs="Times New Roman"/>
          <w:bCs/>
          <w:sz w:val="28"/>
          <w:szCs w:val="24"/>
          <w:lang w:eastAsia="ru-RU"/>
        </w:rPr>
        <w:t xml:space="preserve"> </w:t>
      </w:r>
      <w:r w:rsidR="007D7275" w:rsidRPr="007D7275">
        <w:rPr>
          <w:rFonts w:ascii="Times New Roman" w:eastAsia="Times New Roman" w:hAnsi="Times New Roman" w:cs="Times New Roman"/>
          <w:bCs/>
          <w:sz w:val="28"/>
          <w:szCs w:val="24"/>
          <w:lang w:eastAsia="ru-RU"/>
        </w:rPr>
        <w:t>по программе учебной дисциплины</w:t>
      </w:r>
      <w:r>
        <w:rPr>
          <w:rFonts w:ascii="Times New Roman" w:eastAsia="Times New Roman" w:hAnsi="Times New Roman" w:cs="Times New Roman"/>
          <w:bCs/>
          <w:sz w:val="28"/>
          <w:szCs w:val="24"/>
          <w:lang w:eastAsia="ru-RU"/>
        </w:rPr>
        <w:t xml:space="preserve"> «</w:t>
      </w:r>
      <w:r w:rsidR="007D7275" w:rsidRPr="004A41E7">
        <w:rPr>
          <w:rFonts w:ascii="Times New Roman" w:eastAsia="Times New Roman" w:hAnsi="Times New Roman" w:cs="Times New Roman"/>
          <w:iCs/>
          <w:sz w:val="32"/>
          <w:szCs w:val="32"/>
          <w:lang w:eastAsia="ru-RU"/>
        </w:rPr>
        <w:t>Электротехника</w:t>
      </w:r>
      <w:r>
        <w:rPr>
          <w:rFonts w:ascii="Times New Roman" w:eastAsia="Times New Roman" w:hAnsi="Times New Roman" w:cs="Times New Roman"/>
          <w:iCs/>
          <w:sz w:val="32"/>
          <w:szCs w:val="32"/>
          <w:lang w:eastAsia="ru-RU"/>
        </w:rPr>
        <w:t>»</w:t>
      </w:r>
    </w:p>
    <w:p w:rsidR="007D7275" w:rsidRPr="007D7275" w:rsidRDefault="007D7275" w:rsidP="007D7275">
      <w:pPr>
        <w:spacing w:after="0" w:line="360" w:lineRule="auto"/>
        <w:jc w:val="center"/>
        <w:rPr>
          <w:rFonts w:ascii="Times New Roman" w:eastAsia="Times New Roman" w:hAnsi="Times New Roman" w:cs="Times New Roman"/>
          <w:sz w:val="28"/>
          <w:szCs w:val="24"/>
          <w:lang w:eastAsia="ru-RU"/>
        </w:rPr>
      </w:pPr>
      <w:r w:rsidRPr="007D7275">
        <w:rPr>
          <w:rFonts w:ascii="Times New Roman" w:eastAsia="Times New Roman" w:hAnsi="Times New Roman" w:cs="Times New Roman"/>
          <w:sz w:val="28"/>
          <w:szCs w:val="24"/>
          <w:lang w:eastAsia="ru-RU"/>
        </w:rPr>
        <w:t>основной профессиональной образовательной программы</w:t>
      </w:r>
    </w:p>
    <w:p w:rsidR="007D7275" w:rsidRPr="007D7275" w:rsidRDefault="007D7275" w:rsidP="007D7275">
      <w:pPr>
        <w:spacing w:after="0" w:line="360" w:lineRule="auto"/>
        <w:jc w:val="center"/>
        <w:rPr>
          <w:rFonts w:ascii="Times New Roman" w:eastAsia="Times New Roman" w:hAnsi="Times New Roman" w:cs="Times New Roman"/>
          <w:sz w:val="28"/>
          <w:szCs w:val="24"/>
          <w:lang w:eastAsia="ru-RU"/>
        </w:rPr>
      </w:pPr>
      <w:r w:rsidRPr="007D7275">
        <w:rPr>
          <w:rFonts w:ascii="Times New Roman" w:eastAsia="Times New Roman" w:hAnsi="Times New Roman" w:cs="Times New Roman"/>
          <w:sz w:val="28"/>
          <w:szCs w:val="24"/>
          <w:lang w:eastAsia="ru-RU"/>
        </w:rPr>
        <w:t>по специальности СПО</w:t>
      </w:r>
    </w:p>
    <w:p w:rsidR="007D7275" w:rsidRPr="004A41E7"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sz w:val="28"/>
          <w:szCs w:val="28"/>
          <w:lang w:eastAsia="ru-RU"/>
        </w:rPr>
      </w:pPr>
      <w:r w:rsidRPr="004A41E7">
        <w:rPr>
          <w:rFonts w:ascii="Times New Roman" w:eastAsia="Times New Roman" w:hAnsi="Times New Roman" w:cs="Times New Roman"/>
          <w:sz w:val="28"/>
          <w:szCs w:val="28"/>
          <w:lang w:eastAsia="ru-RU"/>
        </w:rPr>
        <w:t>200111 Радиоэлектронные приборные устройства</w:t>
      </w:r>
    </w:p>
    <w:p w:rsidR="007D7275" w:rsidRPr="004A41E7" w:rsidRDefault="007D7275" w:rsidP="007D7275">
      <w:pPr>
        <w:spacing w:after="0" w:line="360" w:lineRule="auto"/>
        <w:jc w:val="center"/>
        <w:rPr>
          <w:rFonts w:ascii="Times New Roman" w:eastAsia="Times New Roman" w:hAnsi="Times New Roman" w:cs="Times New Roman"/>
          <w:sz w:val="28"/>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360" w:lineRule="auto"/>
        <w:jc w:val="both"/>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jc w:val="both"/>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jc w:val="both"/>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rPr>
          <w:rFonts w:ascii="Times New Roman" w:eastAsia="Times New Roman" w:hAnsi="Times New Roman" w:cs="Times New Roman"/>
          <w:b/>
          <w:bCs/>
          <w:sz w:val="24"/>
          <w:szCs w:val="24"/>
          <w:lang w:eastAsia="ru-RU"/>
        </w:rPr>
      </w:pPr>
    </w:p>
    <w:p w:rsidR="004A41E7" w:rsidRDefault="004A41E7" w:rsidP="004A41E7">
      <w:pPr>
        <w:spacing w:after="0" w:line="360" w:lineRule="auto"/>
        <w:rPr>
          <w:rFonts w:ascii="Times New Roman" w:eastAsia="Times New Roman" w:hAnsi="Times New Roman" w:cs="Times New Roman"/>
          <w:bCs/>
          <w:sz w:val="28"/>
          <w:szCs w:val="24"/>
          <w:lang w:eastAsia="ru-RU"/>
        </w:rPr>
      </w:pPr>
    </w:p>
    <w:p w:rsidR="004A41E7" w:rsidRDefault="004A41E7" w:rsidP="004A41E7">
      <w:pPr>
        <w:spacing w:after="0" w:line="360" w:lineRule="auto"/>
        <w:rPr>
          <w:rFonts w:ascii="Times New Roman" w:eastAsia="Times New Roman" w:hAnsi="Times New Roman" w:cs="Times New Roman"/>
          <w:bCs/>
          <w:sz w:val="28"/>
          <w:szCs w:val="24"/>
          <w:lang w:eastAsia="ru-RU"/>
        </w:rPr>
      </w:pPr>
    </w:p>
    <w:p w:rsidR="004A41E7" w:rsidRDefault="004A41E7" w:rsidP="004A41E7">
      <w:pPr>
        <w:spacing w:after="0" w:line="360" w:lineRule="auto"/>
        <w:rPr>
          <w:rFonts w:ascii="Times New Roman" w:eastAsia="Times New Roman" w:hAnsi="Times New Roman" w:cs="Times New Roman"/>
          <w:bCs/>
          <w:sz w:val="28"/>
          <w:szCs w:val="24"/>
          <w:lang w:eastAsia="ru-RU"/>
        </w:rPr>
      </w:pPr>
    </w:p>
    <w:p w:rsidR="007D7275" w:rsidRPr="007D7275" w:rsidRDefault="007D7275" w:rsidP="004A41E7">
      <w:pPr>
        <w:spacing w:after="0" w:line="360" w:lineRule="auto"/>
        <w:jc w:val="center"/>
        <w:rPr>
          <w:rFonts w:ascii="Times New Roman" w:eastAsia="Times New Roman" w:hAnsi="Times New Roman" w:cs="Times New Roman"/>
          <w:bCs/>
          <w:sz w:val="28"/>
          <w:szCs w:val="24"/>
          <w:lang w:eastAsia="ru-RU"/>
        </w:rPr>
      </w:pPr>
      <w:r w:rsidRPr="007D7275">
        <w:rPr>
          <w:rFonts w:ascii="Times New Roman" w:eastAsia="Times New Roman" w:hAnsi="Times New Roman" w:cs="Times New Roman"/>
          <w:bCs/>
          <w:sz w:val="28"/>
          <w:szCs w:val="24"/>
          <w:lang w:eastAsia="ru-RU"/>
        </w:rPr>
        <w:t>Смоленск</w:t>
      </w:r>
      <w:r w:rsidR="004A41E7">
        <w:rPr>
          <w:rFonts w:ascii="Times New Roman" w:eastAsia="Times New Roman" w:hAnsi="Times New Roman" w:cs="Times New Roman"/>
          <w:bCs/>
          <w:sz w:val="28"/>
          <w:szCs w:val="24"/>
          <w:lang w:eastAsia="ru-RU"/>
        </w:rPr>
        <w:t xml:space="preserve">           2014</w:t>
      </w:r>
    </w:p>
    <w:p w:rsidR="007D7275" w:rsidRPr="007D7275" w:rsidRDefault="007D7275" w:rsidP="007D7275">
      <w:pPr>
        <w:autoSpaceDE w:val="0"/>
        <w:spacing w:after="100" w:afterAutospacing="1" w:line="36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lastRenderedPageBreak/>
        <w:t xml:space="preserve">Комплект контрольно-измерительных материалов  дисциплины разработан на основе Федерального государственного образовательного стандарта по специальности СПО </w:t>
      </w:r>
      <w:r w:rsidRPr="007D7275">
        <w:rPr>
          <w:rFonts w:ascii="Times New Roman" w:eastAsia="Calibri" w:hAnsi="Times New Roman" w:cs="Times New Roman"/>
          <w:bCs/>
          <w:sz w:val="28"/>
          <w:szCs w:val="28"/>
          <w:lang w:eastAsia="ru-RU"/>
        </w:rPr>
        <w:t>200111 Радиоэлектронные приборные устройства.</w:t>
      </w:r>
    </w:p>
    <w:p w:rsidR="007D7275" w:rsidRPr="007D7275" w:rsidRDefault="007D7275" w:rsidP="007D7275">
      <w:pPr>
        <w:tabs>
          <w:tab w:val="left" w:pos="6225"/>
        </w:tabs>
        <w:spacing w:after="0" w:line="360" w:lineRule="auto"/>
        <w:jc w:val="both"/>
        <w:rPr>
          <w:rFonts w:ascii="Times New Roman" w:eastAsia="Calibri" w:hAnsi="Times New Roman" w:cs="Times New Roman"/>
          <w:sz w:val="28"/>
          <w:szCs w:val="28"/>
          <w:lang w:eastAsia="ru-RU"/>
        </w:rPr>
      </w:pPr>
    </w:p>
    <w:p w:rsidR="007D7275" w:rsidRPr="007D7275" w:rsidRDefault="007D7275" w:rsidP="007D7275">
      <w:pPr>
        <w:spacing w:after="0" w:line="36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7D7275" w:rsidRPr="007D7275" w:rsidRDefault="007D7275" w:rsidP="007D7275">
      <w:pPr>
        <w:tabs>
          <w:tab w:val="left" w:pos="6225"/>
        </w:tabs>
        <w:spacing w:after="0" w:line="360" w:lineRule="auto"/>
        <w:jc w:val="both"/>
        <w:rPr>
          <w:rFonts w:ascii="Times New Roman" w:eastAsia="Calibri" w:hAnsi="Times New Roman" w:cs="Times New Roman"/>
          <w:sz w:val="28"/>
          <w:szCs w:val="28"/>
          <w:lang w:eastAsia="ru-RU"/>
        </w:rPr>
      </w:pPr>
    </w:p>
    <w:p w:rsidR="007D7275" w:rsidRPr="007D7275" w:rsidRDefault="007D7275" w:rsidP="007D7275">
      <w:pPr>
        <w:tabs>
          <w:tab w:val="left" w:pos="6225"/>
        </w:tabs>
        <w:spacing w:after="0" w:line="360" w:lineRule="auto"/>
        <w:jc w:val="both"/>
        <w:rPr>
          <w:rFonts w:ascii="Times New Roman" w:eastAsia="Calibri" w:hAnsi="Times New Roman" w:cs="Times New Roman"/>
          <w:sz w:val="28"/>
          <w:szCs w:val="28"/>
          <w:lang w:eastAsia="ru-RU"/>
        </w:rPr>
      </w:pPr>
    </w:p>
    <w:p w:rsidR="007D7275" w:rsidRPr="007D7275" w:rsidRDefault="007D7275" w:rsidP="007D7275">
      <w:pPr>
        <w:tabs>
          <w:tab w:val="left" w:pos="6225"/>
        </w:tabs>
        <w:spacing w:after="0" w:line="360" w:lineRule="auto"/>
        <w:jc w:val="both"/>
        <w:rPr>
          <w:rFonts w:ascii="Times New Roman" w:eastAsia="Calibri" w:hAnsi="Times New Roman" w:cs="Times New Roman"/>
          <w:sz w:val="28"/>
          <w:szCs w:val="28"/>
          <w:lang w:eastAsia="ru-RU"/>
        </w:rPr>
      </w:pPr>
    </w:p>
    <w:p w:rsidR="007D7275" w:rsidRPr="007D7275" w:rsidRDefault="007D7275" w:rsidP="007D7275">
      <w:pPr>
        <w:spacing w:after="0" w:line="360" w:lineRule="auto"/>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Разработчик: Антипов В.А. - преподаватель специальных  дисциплин ОГБПОУ Смол АПО</w:t>
      </w:r>
    </w:p>
    <w:p w:rsidR="007D7275" w:rsidRPr="007D7275" w:rsidRDefault="007D7275" w:rsidP="007D7275">
      <w:pPr>
        <w:shd w:val="clear" w:color="auto" w:fill="FFFFFF"/>
        <w:spacing w:before="100" w:beforeAutospacing="1" w:after="0" w:line="24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Согласовано с работодателями         ОАО «Измеритель»</w:t>
      </w:r>
    </w:p>
    <w:p w:rsidR="007D7275" w:rsidRPr="007D7275" w:rsidRDefault="007D7275" w:rsidP="007D7275">
      <w:pPr>
        <w:shd w:val="clear" w:color="auto" w:fill="FFFFFF"/>
        <w:spacing w:before="100" w:beforeAutospacing="1" w:after="0" w:line="24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Рассмотрено на заседании кафедры</w:t>
      </w:r>
    </w:p>
    <w:p w:rsidR="007D7275" w:rsidRPr="007D7275" w:rsidRDefault="007D7275" w:rsidP="007D7275">
      <w:pPr>
        <w:shd w:val="clear" w:color="auto" w:fill="FFFFFF"/>
        <w:spacing w:before="100" w:beforeAutospacing="1" w:after="0" w:line="24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«Технология машиностроения»</w:t>
      </w:r>
    </w:p>
    <w:p w:rsidR="007D7275" w:rsidRPr="007D7275" w:rsidRDefault="007D7275" w:rsidP="007D7275">
      <w:pPr>
        <w:shd w:val="clear" w:color="auto" w:fill="FFFFFF"/>
        <w:spacing w:before="100" w:beforeAutospacing="1" w:after="0" w:line="240" w:lineRule="auto"/>
        <w:jc w:val="both"/>
        <w:rPr>
          <w:rFonts w:ascii="Times New Roman" w:eastAsia="Calibri" w:hAnsi="Times New Roman" w:cs="Times New Roman"/>
          <w:sz w:val="28"/>
          <w:szCs w:val="28"/>
          <w:lang w:eastAsia="ru-RU"/>
        </w:rPr>
      </w:pPr>
      <w:r w:rsidRPr="007D7275">
        <w:rPr>
          <w:rFonts w:ascii="Times New Roman" w:eastAsia="Calibri" w:hAnsi="Times New Roman" w:cs="Times New Roman"/>
          <w:sz w:val="28"/>
          <w:szCs w:val="28"/>
          <w:lang w:eastAsia="ru-RU"/>
        </w:rPr>
        <w:t>Протокол № ____ от  «____» ____________2014г.</w:t>
      </w:r>
    </w:p>
    <w:p w:rsidR="007D7275" w:rsidRPr="007D7275" w:rsidRDefault="007D7275" w:rsidP="007D7275">
      <w:pPr>
        <w:keepNext/>
        <w:spacing w:before="240" w:after="60" w:line="240" w:lineRule="auto"/>
        <w:outlineLvl w:val="0"/>
        <w:rPr>
          <w:rFonts w:ascii="Arial" w:eastAsia="Calibri" w:hAnsi="Arial" w:cs="Times New Roman"/>
          <w:b/>
          <w:bCs/>
          <w:kern w:val="32"/>
          <w:sz w:val="28"/>
          <w:szCs w:val="28"/>
          <w:lang w:eastAsia="ru-RU"/>
        </w:rPr>
      </w:pPr>
    </w:p>
    <w:p w:rsidR="007D7275" w:rsidRPr="007D7275" w:rsidRDefault="007D7275" w:rsidP="007D7275">
      <w:pPr>
        <w:spacing w:after="0" w:line="360" w:lineRule="auto"/>
        <w:jc w:val="center"/>
        <w:rPr>
          <w:rFonts w:ascii="Times New Roman" w:eastAsia="Calibri" w:hAnsi="Times New Roman" w:cs="Times New Roman"/>
          <w:b/>
          <w:bCs/>
          <w:sz w:val="24"/>
          <w:szCs w:val="24"/>
          <w:lang w:eastAsia="ru-RU"/>
        </w:rPr>
      </w:pPr>
      <w:r w:rsidRPr="007D7275">
        <w:rPr>
          <w:rFonts w:ascii="Times New Roman" w:eastAsia="Calibri" w:hAnsi="Times New Roman" w:cs="Times New Roman"/>
          <w:bCs/>
          <w:sz w:val="28"/>
          <w:szCs w:val="28"/>
          <w:lang w:eastAsia="ru-RU"/>
        </w:rPr>
        <w:t>Декан</w:t>
      </w:r>
      <w:r w:rsidRPr="007D7275">
        <w:rPr>
          <w:rFonts w:ascii="Times New Roman" w:eastAsia="Calibri" w:hAnsi="Times New Roman" w:cs="Times New Roman"/>
          <w:sz w:val="28"/>
          <w:szCs w:val="28"/>
          <w:lang w:eastAsia="ru-RU"/>
        </w:rPr>
        <w:t xml:space="preserve"> / </w:t>
      </w:r>
      <w:r w:rsidRPr="007D7275">
        <w:rPr>
          <w:rFonts w:ascii="Times New Roman" w:eastAsia="Calibri" w:hAnsi="Times New Roman" w:cs="Times New Roman"/>
          <w:bCs/>
          <w:sz w:val="28"/>
          <w:szCs w:val="28"/>
          <w:lang w:eastAsia="ru-RU"/>
        </w:rPr>
        <w:t>Зав. кафедрой</w:t>
      </w:r>
      <w:r w:rsidRPr="007D7275">
        <w:rPr>
          <w:rFonts w:ascii="Times New Roman" w:eastAsia="Calibri" w:hAnsi="Times New Roman" w:cs="Times New Roman"/>
          <w:sz w:val="28"/>
          <w:szCs w:val="28"/>
          <w:lang w:eastAsia="ru-RU"/>
        </w:rPr>
        <w:t xml:space="preserve">  ___________________   </w:t>
      </w:r>
      <w:r w:rsidRPr="007D7275">
        <w:rPr>
          <w:rFonts w:ascii="Times New Roman" w:eastAsia="Calibri" w:hAnsi="Times New Roman" w:cs="Times New Roman"/>
          <w:bCs/>
          <w:sz w:val="28"/>
          <w:szCs w:val="28"/>
          <w:lang w:eastAsia="ru-RU"/>
        </w:rPr>
        <w:t xml:space="preserve"> Володин Д.А</w:t>
      </w:r>
      <w:r w:rsidRPr="007D7275">
        <w:rPr>
          <w:rFonts w:ascii="Times New Roman" w:eastAsia="Calibri" w:hAnsi="Times New Roman" w:cs="Times New Roman"/>
          <w:b/>
          <w:bCs/>
          <w:sz w:val="24"/>
          <w:szCs w:val="24"/>
          <w:lang w:eastAsia="ru-RU"/>
        </w:rPr>
        <w:t xml:space="preserve"> .</w:t>
      </w:r>
    </w:p>
    <w:p w:rsidR="007D7275" w:rsidRPr="007D7275" w:rsidRDefault="007D7275" w:rsidP="007D7275">
      <w:pPr>
        <w:spacing w:after="0" w:line="360" w:lineRule="auto"/>
        <w:jc w:val="both"/>
        <w:rPr>
          <w:rFonts w:ascii="Times New Roman" w:eastAsia="Times New Roman" w:hAnsi="Times New Roman" w:cs="Times New Roman"/>
          <w:sz w:val="24"/>
          <w:szCs w:val="24"/>
          <w:lang w:eastAsia="ru-RU"/>
        </w:rPr>
      </w:pPr>
    </w:p>
    <w:p w:rsidR="004A41E7" w:rsidRPr="004A41E7" w:rsidRDefault="004A41E7" w:rsidP="004A41E7">
      <w:pPr>
        <w:spacing w:after="0" w:line="360" w:lineRule="auto"/>
        <w:jc w:val="center"/>
        <w:rPr>
          <w:rFonts w:ascii="Times New Roman" w:eastAsia="Times New Roman" w:hAnsi="Times New Roman" w:cs="Times New Roman"/>
          <w:b/>
          <w:bCs/>
          <w:sz w:val="24"/>
          <w:szCs w:val="24"/>
          <w:lang w:eastAsia="ru-RU"/>
        </w:rPr>
      </w:pPr>
    </w:p>
    <w:p w:rsidR="004A41E7" w:rsidRPr="004A41E7" w:rsidRDefault="004A41E7" w:rsidP="004A41E7">
      <w:pPr>
        <w:spacing w:after="0" w:line="360" w:lineRule="auto"/>
        <w:jc w:val="both"/>
        <w:rPr>
          <w:rFonts w:ascii="Times New Roman" w:eastAsia="Times New Roman" w:hAnsi="Times New Roman" w:cs="Times New Roman"/>
          <w:bCs/>
          <w:sz w:val="28"/>
          <w:szCs w:val="28"/>
          <w:lang w:eastAsia="ru-RU"/>
        </w:rPr>
      </w:pPr>
      <w:r w:rsidRPr="004A41E7">
        <w:rPr>
          <w:rFonts w:ascii="Times New Roman" w:eastAsia="Times New Roman" w:hAnsi="Times New Roman" w:cs="Times New Roman"/>
          <w:bCs/>
          <w:sz w:val="28"/>
          <w:szCs w:val="28"/>
          <w:lang w:eastAsia="ru-RU"/>
        </w:rPr>
        <w:t>Утверждено  Научно-методическим советом ОГБПОУ Смол АПО</w:t>
      </w:r>
    </w:p>
    <w:p w:rsidR="004A41E7" w:rsidRPr="004A41E7" w:rsidRDefault="004A41E7" w:rsidP="004A41E7">
      <w:pPr>
        <w:spacing w:after="0" w:line="360" w:lineRule="auto"/>
        <w:jc w:val="both"/>
        <w:rPr>
          <w:rFonts w:ascii="Times New Roman" w:eastAsia="Times New Roman" w:hAnsi="Times New Roman" w:cs="Times New Roman"/>
          <w:bCs/>
          <w:sz w:val="28"/>
          <w:szCs w:val="28"/>
          <w:lang w:eastAsia="ru-RU"/>
        </w:rPr>
      </w:pPr>
    </w:p>
    <w:p w:rsidR="004A41E7" w:rsidRPr="004A41E7" w:rsidRDefault="004A41E7" w:rsidP="004A41E7">
      <w:pPr>
        <w:spacing w:after="0" w:line="360" w:lineRule="auto"/>
        <w:jc w:val="both"/>
        <w:rPr>
          <w:rFonts w:ascii="Times New Roman" w:eastAsia="Times New Roman" w:hAnsi="Times New Roman" w:cs="Times New Roman"/>
          <w:bCs/>
          <w:sz w:val="28"/>
          <w:szCs w:val="28"/>
          <w:lang w:eastAsia="ru-RU"/>
        </w:rPr>
      </w:pPr>
      <w:r w:rsidRPr="004A41E7">
        <w:rPr>
          <w:rFonts w:ascii="Times New Roman" w:eastAsia="Times New Roman" w:hAnsi="Times New Roman" w:cs="Times New Roman"/>
          <w:bCs/>
          <w:sz w:val="28"/>
          <w:szCs w:val="28"/>
          <w:lang w:eastAsia="ru-RU"/>
        </w:rPr>
        <w:t>Протокол №_______  от «____»  ___________ 2014г</w:t>
      </w:r>
    </w:p>
    <w:p w:rsidR="004A41E7" w:rsidRPr="004A41E7" w:rsidRDefault="004A41E7" w:rsidP="004A41E7">
      <w:pPr>
        <w:spacing w:after="0" w:line="360" w:lineRule="auto"/>
        <w:jc w:val="both"/>
        <w:rPr>
          <w:rFonts w:ascii="Times New Roman" w:eastAsia="Times New Roman" w:hAnsi="Times New Roman" w:cs="Times New Roman"/>
          <w:bCs/>
          <w:i/>
          <w:sz w:val="28"/>
          <w:szCs w:val="28"/>
          <w:lang w:eastAsia="ru-RU"/>
        </w:rPr>
      </w:pPr>
    </w:p>
    <w:p w:rsidR="004A41E7" w:rsidRPr="004A41E7" w:rsidRDefault="004A41E7" w:rsidP="004A41E7">
      <w:pPr>
        <w:spacing w:after="0" w:line="360" w:lineRule="auto"/>
        <w:jc w:val="center"/>
        <w:rPr>
          <w:rFonts w:ascii="Times New Roman" w:eastAsia="Times New Roman" w:hAnsi="Times New Roman" w:cs="Times New Roman"/>
          <w:b/>
          <w:bCs/>
          <w:i/>
          <w:sz w:val="24"/>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b/>
          <w:bCs/>
          <w:sz w:val="24"/>
          <w:szCs w:val="24"/>
          <w:lang w:eastAsia="ru-RU"/>
        </w:rPr>
      </w:pPr>
    </w:p>
    <w:p w:rsidR="007D7275" w:rsidRPr="007D7275" w:rsidRDefault="007D7275" w:rsidP="007D7275">
      <w:pPr>
        <w:spacing w:after="0" w:line="360" w:lineRule="auto"/>
        <w:jc w:val="center"/>
        <w:rPr>
          <w:rFonts w:ascii="Times New Roman" w:eastAsia="Times New Roman" w:hAnsi="Times New Roman" w:cs="Times New Roman"/>
          <w:b/>
          <w:bCs/>
          <w:sz w:val="24"/>
          <w:szCs w:val="24"/>
          <w:lang w:eastAsia="ru-RU"/>
        </w:rPr>
      </w:pPr>
    </w:p>
    <w:p w:rsidR="004A41E7" w:rsidRDefault="004A41E7" w:rsidP="007D7275">
      <w:pPr>
        <w:rPr>
          <w:rFonts w:ascii="Times New Roman" w:eastAsia="Times New Roman" w:hAnsi="Times New Roman" w:cs="Times New Roman"/>
          <w:b/>
          <w:sz w:val="28"/>
          <w:szCs w:val="28"/>
        </w:rPr>
      </w:pPr>
    </w:p>
    <w:p w:rsidR="007D7275" w:rsidRPr="007D7275" w:rsidRDefault="007D7275" w:rsidP="004A41E7">
      <w:pPr>
        <w:jc w:val="center"/>
        <w:rPr>
          <w:rFonts w:ascii="Times New Roman" w:eastAsia="Times New Roman" w:hAnsi="Times New Roman" w:cs="Times New Roman"/>
          <w:b/>
          <w:sz w:val="28"/>
          <w:szCs w:val="28"/>
        </w:rPr>
      </w:pPr>
      <w:r w:rsidRPr="007D7275">
        <w:rPr>
          <w:rFonts w:ascii="Times New Roman" w:eastAsia="Times New Roman" w:hAnsi="Times New Roman" w:cs="Times New Roman"/>
          <w:b/>
          <w:sz w:val="28"/>
          <w:szCs w:val="28"/>
        </w:rPr>
        <w:lastRenderedPageBreak/>
        <w:t>Содержание</w:t>
      </w:r>
    </w:p>
    <w:tbl>
      <w:tblPr>
        <w:tblW w:w="0" w:type="auto"/>
        <w:tblLook w:val="04A0"/>
      </w:tblPr>
      <w:tblGrid>
        <w:gridCol w:w="7763"/>
        <w:gridCol w:w="1417"/>
      </w:tblGrid>
      <w:tr w:rsidR="007D7275" w:rsidRPr="007D7275" w:rsidTr="004A41E7">
        <w:tc>
          <w:tcPr>
            <w:tcW w:w="7763" w:type="dxa"/>
          </w:tcPr>
          <w:p w:rsidR="007D7275" w:rsidRPr="007D7275" w:rsidRDefault="007D7275" w:rsidP="007D7275">
            <w:pPr>
              <w:spacing w:after="0" w:line="240" w:lineRule="auto"/>
              <w:jc w:val="both"/>
              <w:rPr>
                <w:rFonts w:ascii="Times New Roman" w:eastAsia="Times New Roman" w:hAnsi="Times New Roman" w:cs="Times New Roman"/>
                <w:sz w:val="28"/>
                <w:szCs w:val="28"/>
              </w:rPr>
            </w:pPr>
            <w:r w:rsidRPr="007D7275">
              <w:rPr>
                <w:rFonts w:ascii="Times New Roman" w:eastAsia="Times New Roman" w:hAnsi="Times New Roman" w:cs="Times New Roman"/>
                <w:bCs/>
                <w:kern w:val="32"/>
                <w:sz w:val="28"/>
                <w:szCs w:val="28"/>
                <w:lang w:eastAsia="ru-RU"/>
              </w:rPr>
              <w:t>1.</w:t>
            </w:r>
            <w:r w:rsidRPr="007D7275">
              <w:rPr>
                <w:rFonts w:ascii="Times New Roman" w:eastAsia="Times New Roman" w:hAnsi="Times New Roman" w:cs="Times New Roman"/>
                <w:bCs/>
                <w:kern w:val="32"/>
                <w:sz w:val="28"/>
                <w:szCs w:val="28"/>
                <w:lang w:eastAsia="ru-RU"/>
              </w:rPr>
              <w:t>Паспорт комплекта контрольно-оценочных средств</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4</w:t>
            </w:r>
          </w:p>
        </w:tc>
      </w:tr>
      <w:tr w:rsidR="007D7275" w:rsidRPr="007D7275" w:rsidTr="004A41E7">
        <w:tc>
          <w:tcPr>
            <w:tcW w:w="7763" w:type="dxa"/>
          </w:tcPr>
          <w:p w:rsidR="007D7275" w:rsidRPr="007D7275" w:rsidRDefault="007D7275" w:rsidP="007D7275">
            <w:pPr>
              <w:spacing w:after="0" w:line="240" w:lineRule="auto"/>
              <w:contextualSpacing/>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1.1Область  применения</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4</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1.2Система  контроля  и   оценки     освоения  программы  учебной    дисциплины</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4</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1.2.1Формы итоговой аттестации по ОПОП при освоении учебной дисциплины:</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5</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1.2.2. Организация контроля и оценки освоения программы ОП</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5</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noProof/>
                <w:sz w:val="28"/>
                <w:szCs w:val="28"/>
                <w:lang w:val="en-US" w:eastAsia="ru-RU"/>
              </w:rPr>
              <w:t>II</w:t>
            </w:r>
            <w:r w:rsidRPr="007D7275">
              <w:rPr>
                <w:rFonts w:ascii="Times New Roman" w:eastAsia="Times New Roman" w:hAnsi="Times New Roman" w:cs="Times New Roman"/>
                <w:noProof/>
                <w:sz w:val="28"/>
                <w:szCs w:val="28"/>
                <w:lang w:eastAsia="ru-RU"/>
              </w:rPr>
              <w:t>.Комплект материалов для оценки освоенных умений и усвоенных знаний по дисциплине «Электротехника»</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5</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noProof/>
                <w:sz w:val="28"/>
                <w:szCs w:val="28"/>
                <w:lang w:eastAsia="ru-RU"/>
              </w:rPr>
              <w:t xml:space="preserve">     2.1Теоретическое задание</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5</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noProof/>
                <w:sz w:val="28"/>
                <w:szCs w:val="28"/>
                <w:lang w:eastAsia="ru-RU"/>
              </w:rPr>
              <w:t xml:space="preserve">     2.2. Практическое задание</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6</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bCs/>
                <w:sz w:val="28"/>
                <w:szCs w:val="28"/>
                <w:lang w:eastAsia="ru-RU"/>
              </w:rPr>
              <w:t xml:space="preserve">     2.3. Условия выполнения задания</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6</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bCs/>
                <w:sz w:val="28"/>
                <w:szCs w:val="28"/>
                <w:lang w:eastAsia="ru-RU"/>
              </w:rPr>
              <w:t xml:space="preserve">     2.4. Инструкция по выполнению задания</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6</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bCs/>
                <w:sz w:val="28"/>
                <w:szCs w:val="28"/>
                <w:lang w:eastAsia="ru-RU"/>
              </w:rPr>
              <w:t xml:space="preserve">      3.</w:t>
            </w:r>
            <w:r w:rsidRPr="007D7275">
              <w:rPr>
                <w:rFonts w:ascii="Times New Roman" w:eastAsia="Times New Roman" w:hAnsi="Times New Roman" w:cs="Times New Roman"/>
                <w:sz w:val="28"/>
                <w:szCs w:val="28"/>
                <w:lang w:eastAsia="ru-RU"/>
              </w:rPr>
              <w:t xml:space="preserve"> Критерии оценки</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7</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bCs/>
                <w:sz w:val="28"/>
                <w:szCs w:val="28"/>
                <w:lang w:eastAsia="ru-RU"/>
              </w:rPr>
              <w:t>4.Источники и литература</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7</w:t>
            </w:r>
          </w:p>
        </w:tc>
      </w:tr>
      <w:tr w:rsidR="007D7275" w:rsidRPr="007D7275" w:rsidTr="004A41E7">
        <w:tc>
          <w:tcPr>
            <w:tcW w:w="7763" w:type="dxa"/>
          </w:tcPr>
          <w:p w:rsidR="007D7275" w:rsidRPr="007D7275" w:rsidRDefault="007D7275" w:rsidP="007D7275">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lang w:eastAsia="ru-RU"/>
              </w:rPr>
              <w:t xml:space="preserve">      5. Пакет экзаменатора</w:t>
            </w:r>
          </w:p>
        </w:tc>
        <w:tc>
          <w:tcPr>
            <w:tcW w:w="1417" w:type="dxa"/>
          </w:tcPr>
          <w:p w:rsidR="007D7275" w:rsidRPr="007D7275" w:rsidRDefault="007D7275" w:rsidP="007D7275">
            <w:pPr>
              <w:spacing w:after="0" w:line="240" w:lineRule="auto"/>
              <w:jc w:val="cente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8</w:t>
            </w:r>
          </w:p>
        </w:tc>
      </w:tr>
    </w:tbl>
    <w:p w:rsidR="007D7275" w:rsidRPr="007D7275" w:rsidRDefault="007D7275" w:rsidP="007D7275">
      <w:pPr>
        <w:jc w:val="center"/>
        <w:rPr>
          <w:rFonts w:ascii="Times New Roman" w:eastAsia="Times New Roman" w:hAnsi="Times New Roman" w:cs="Times New Roman"/>
          <w:sz w:val="28"/>
          <w:szCs w:val="28"/>
        </w:rPr>
      </w:pPr>
    </w:p>
    <w:p w:rsidR="007D7275" w:rsidRPr="007D7275" w:rsidRDefault="007D7275" w:rsidP="007D7275">
      <w:pPr>
        <w:spacing w:after="0" w:line="360" w:lineRule="auto"/>
        <w:jc w:val="center"/>
        <w:rPr>
          <w:rFonts w:ascii="Times New Roman" w:eastAsia="Times New Roman" w:hAnsi="Times New Roman" w:cs="Times New Roman"/>
          <w:b/>
          <w:bCs/>
          <w:sz w:val="24"/>
          <w:szCs w:val="24"/>
          <w:lang w:eastAsia="ru-RU"/>
        </w:rPr>
      </w:pPr>
    </w:p>
    <w:p w:rsidR="007D7275" w:rsidRPr="007D7275" w:rsidRDefault="007D7275" w:rsidP="007D7275">
      <w:pPr>
        <w:tabs>
          <w:tab w:val="right" w:leader="dot" w:pos="9269"/>
        </w:tabs>
        <w:spacing w:after="0" w:line="240" w:lineRule="auto"/>
        <w:rPr>
          <w:rFonts w:ascii="Times New Roman" w:eastAsia="Times New Roman" w:hAnsi="Times New Roman" w:cs="Times New Roman"/>
          <w:b/>
          <w:bCs/>
          <w:sz w:val="24"/>
          <w:szCs w:val="24"/>
          <w:lang w:eastAsia="ru-RU"/>
        </w:rPr>
      </w:pPr>
    </w:p>
    <w:p w:rsidR="007D7275" w:rsidRPr="007D7275" w:rsidRDefault="007D7275" w:rsidP="007D7275">
      <w:pPr>
        <w:tabs>
          <w:tab w:val="right" w:leader="dot" w:pos="9269"/>
        </w:tab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br w:type="page"/>
      </w:r>
    </w:p>
    <w:p w:rsidR="007D7275" w:rsidRPr="004A41E7" w:rsidRDefault="007D7275" w:rsidP="007D7275">
      <w:pPr>
        <w:keepNext/>
        <w:spacing w:before="240" w:after="60" w:line="360" w:lineRule="auto"/>
        <w:outlineLvl w:val="0"/>
        <w:rPr>
          <w:rFonts w:ascii="Times New Roman" w:eastAsia="Times New Roman" w:hAnsi="Times New Roman" w:cs="Times New Roman"/>
          <w:b/>
          <w:bCs/>
          <w:kern w:val="32"/>
          <w:sz w:val="28"/>
          <w:szCs w:val="28"/>
          <w:lang w:eastAsia="ru-RU"/>
        </w:rPr>
      </w:pPr>
      <w:bookmarkStart w:id="0" w:name="_Toc314486952"/>
      <w:r w:rsidRPr="007D7275">
        <w:rPr>
          <w:rFonts w:ascii="Times New Roman" w:eastAsia="Times New Roman" w:hAnsi="Times New Roman" w:cs="Times New Roman"/>
          <w:b/>
          <w:bCs/>
          <w:kern w:val="32"/>
          <w:sz w:val="28"/>
          <w:szCs w:val="28"/>
          <w:lang w:eastAsia="ru-RU"/>
        </w:rPr>
        <w:lastRenderedPageBreak/>
        <w:t>I Паспорт комплекта контрольно-</w:t>
      </w:r>
      <w:bookmarkEnd w:id="0"/>
      <w:r w:rsidR="004A41E7">
        <w:rPr>
          <w:rFonts w:ascii="Times New Roman" w:eastAsia="Times New Roman" w:hAnsi="Times New Roman" w:cs="Times New Roman"/>
          <w:b/>
          <w:bCs/>
          <w:kern w:val="32"/>
          <w:sz w:val="28"/>
          <w:szCs w:val="28"/>
          <w:lang w:eastAsia="ru-RU"/>
        </w:rPr>
        <w:t>измерительных материалов</w:t>
      </w:r>
    </w:p>
    <w:p w:rsidR="007D7275" w:rsidRPr="007D7275" w:rsidRDefault="007D7275" w:rsidP="007D7275">
      <w:pPr>
        <w:keepNext/>
        <w:spacing w:after="0" w:line="240" w:lineRule="auto"/>
        <w:outlineLvl w:val="1"/>
        <w:rPr>
          <w:rFonts w:ascii="Times New Roman" w:eastAsia="Times New Roman" w:hAnsi="Times New Roman" w:cs="Times New Roman"/>
          <w:b/>
          <w:bCs/>
          <w:sz w:val="28"/>
          <w:szCs w:val="28"/>
          <w:lang w:eastAsia="ru-RU"/>
        </w:rPr>
      </w:pPr>
      <w:bookmarkStart w:id="1" w:name="_Toc314486953"/>
      <w:r w:rsidRPr="007D7275">
        <w:rPr>
          <w:rFonts w:ascii="Times New Roman" w:eastAsia="Times New Roman" w:hAnsi="Times New Roman" w:cs="Times New Roman"/>
          <w:b/>
          <w:bCs/>
          <w:sz w:val="28"/>
          <w:szCs w:val="28"/>
          <w:lang w:eastAsia="ru-RU"/>
        </w:rPr>
        <w:t>1.1Область применения</w:t>
      </w:r>
      <w:bookmarkEnd w:id="1"/>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sz w:val="28"/>
          <w:szCs w:val="28"/>
          <w:lang w:eastAsia="ru-RU"/>
        </w:rPr>
        <w:t>Комплект контрольно-</w:t>
      </w:r>
      <w:r w:rsidR="004A41E7">
        <w:rPr>
          <w:rFonts w:ascii="Times New Roman" w:eastAsia="Times New Roman" w:hAnsi="Times New Roman" w:cs="Times New Roman"/>
          <w:sz w:val="28"/>
          <w:szCs w:val="28"/>
          <w:lang w:eastAsia="ru-RU"/>
        </w:rPr>
        <w:t>измерительных материалов</w:t>
      </w:r>
      <w:r w:rsidRPr="007D7275">
        <w:rPr>
          <w:rFonts w:ascii="Times New Roman" w:eastAsia="Times New Roman" w:hAnsi="Times New Roman" w:cs="Times New Roman"/>
          <w:sz w:val="28"/>
          <w:szCs w:val="28"/>
          <w:lang w:eastAsia="ru-RU"/>
        </w:rPr>
        <w:t xml:space="preserve">, предназначен для проверки результатов освоения профессиональной дисциплины  «Электротехника » основной профессиональной образовательной программы  по специальности СПО </w:t>
      </w:r>
      <w:r w:rsidRPr="004A41E7">
        <w:rPr>
          <w:rFonts w:ascii="Times New Roman" w:eastAsia="Times New Roman" w:hAnsi="Times New Roman" w:cs="Times New Roman"/>
          <w:sz w:val="28"/>
          <w:szCs w:val="28"/>
          <w:lang w:eastAsia="ru-RU"/>
        </w:rPr>
        <w:t>200111 Радиоэлектронные приборные устройства</w:t>
      </w:r>
    </w:p>
    <w:p w:rsidR="007D7275" w:rsidRPr="007D7275" w:rsidRDefault="007D7275" w:rsidP="007D7275">
      <w:pPr>
        <w:spacing w:after="0" w:line="360" w:lineRule="auto"/>
        <w:jc w:val="center"/>
        <w:rPr>
          <w:rFonts w:ascii="Times New Roman" w:eastAsia="Times New Roman" w:hAnsi="Times New Roman" w:cs="Times New Roman"/>
          <w:sz w:val="24"/>
          <w:szCs w:val="24"/>
          <w:lang w:eastAsia="ru-RU"/>
        </w:rPr>
      </w:pPr>
    </w:p>
    <w:p w:rsidR="007D7275" w:rsidRPr="007D7275" w:rsidRDefault="007D7275" w:rsidP="004A41E7">
      <w:pPr>
        <w:spacing w:after="0" w:line="240" w:lineRule="auto"/>
        <w:jc w:val="both"/>
        <w:rPr>
          <w:rFonts w:ascii="Times New Roman" w:eastAsia="Times New Roman" w:hAnsi="Times New Roman" w:cs="Times New Roman"/>
          <w:i/>
          <w:iCs/>
          <w:sz w:val="28"/>
          <w:szCs w:val="28"/>
          <w:lang w:eastAsia="ru-RU"/>
        </w:rPr>
      </w:pPr>
      <w:r w:rsidRPr="007D7275">
        <w:rPr>
          <w:rFonts w:ascii="Times New Roman" w:eastAsia="Times New Roman" w:hAnsi="Times New Roman" w:cs="Times New Roman"/>
          <w:b/>
          <w:bCs/>
          <w:sz w:val="28"/>
          <w:szCs w:val="28"/>
          <w:lang w:eastAsia="ru-RU"/>
        </w:rPr>
        <w:t>Комплект контрольно-оценочных средств позволяет оценивать</w:t>
      </w:r>
    </w:p>
    <w:p w:rsidR="007D7275" w:rsidRPr="007D7275" w:rsidRDefault="007D7275" w:rsidP="004A41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b/>
          <w:bCs/>
          <w:sz w:val="28"/>
          <w:szCs w:val="28"/>
          <w:lang w:eastAsia="ru-RU"/>
        </w:rPr>
        <w:t>освоенные умения и усвоенные знания</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4506"/>
      </w:tblGrid>
      <w:tr w:rsidR="007D7275" w:rsidRPr="007D7275" w:rsidTr="004A41E7">
        <w:tc>
          <w:tcPr>
            <w:tcW w:w="2499" w:type="pct"/>
            <w:vAlign w:val="center"/>
          </w:tcPr>
          <w:p w:rsidR="007D7275" w:rsidRPr="007D7275" w:rsidRDefault="007D7275" w:rsidP="007D7275">
            <w:pPr>
              <w:spacing w:after="0" w:line="240" w:lineRule="auto"/>
              <w:jc w:val="center"/>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Освоенные умения</w:t>
            </w:r>
          </w:p>
        </w:tc>
        <w:tc>
          <w:tcPr>
            <w:tcW w:w="2501" w:type="pct"/>
            <w:vAlign w:val="center"/>
          </w:tcPr>
          <w:p w:rsidR="007D7275" w:rsidRPr="007D7275" w:rsidRDefault="007D7275" w:rsidP="007D7275">
            <w:pPr>
              <w:spacing w:after="0" w:line="240" w:lineRule="auto"/>
              <w:jc w:val="center"/>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Показатели оценки результата</w:t>
            </w:r>
          </w:p>
        </w:tc>
      </w:tr>
      <w:tr w:rsidR="007D7275" w:rsidRPr="007D7275" w:rsidTr="004A41E7">
        <w:tc>
          <w:tcPr>
            <w:tcW w:w="2499" w:type="pct"/>
            <w:vAlign w:val="center"/>
          </w:tcPr>
          <w:p w:rsidR="007D7275" w:rsidRPr="007D7275" w:rsidRDefault="007D7275" w:rsidP="007D7275">
            <w:pPr>
              <w:spacing w:after="0" w:line="240" w:lineRule="auto"/>
              <w:jc w:val="center"/>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1</w:t>
            </w:r>
          </w:p>
        </w:tc>
        <w:tc>
          <w:tcPr>
            <w:tcW w:w="2501" w:type="pct"/>
            <w:vAlign w:val="center"/>
          </w:tcPr>
          <w:p w:rsidR="007D7275" w:rsidRPr="007D7275" w:rsidRDefault="007D7275" w:rsidP="007D7275">
            <w:pPr>
              <w:spacing w:after="0" w:line="240" w:lineRule="auto"/>
              <w:jc w:val="center"/>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2</w:t>
            </w:r>
          </w:p>
        </w:tc>
      </w:tr>
      <w:tr w:rsidR="007D7275" w:rsidRPr="007D7275" w:rsidTr="004A41E7">
        <w:trPr>
          <w:trHeight w:val="1549"/>
        </w:trPr>
        <w:tc>
          <w:tcPr>
            <w:tcW w:w="2499" w:type="pct"/>
            <w:vAlign w:val="center"/>
          </w:tcPr>
          <w:p w:rsidR="007D7275" w:rsidRPr="007D7275" w:rsidRDefault="007D7275" w:rsidP="004A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Рассчитывать основные параметры электрических схем </w:t>
            </w:r>
          </w:p>
        </w:tc>
        <w:tc>
          <w:tcPr>
            <w:tcW w:w="2501" w:type="pct"/>
            <w:vAlign w:val="center"/>
          </w:tcPr>
          <w:p w:rsidR="007D7275" w:rsidRPr="007D7275" w:rsidRDefault="004A41E7" w:rsidP="004A41E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Правильность расчетов </w:t>
            </w:r>
          </w:p>
        </w:tc>
      </w:tr>
      <w:tr w:rsidR="007D7275" w:rsidRPr="007D7275" w:rsidTr="004A41E7">
        <w:trPr>
          <w:trHeight w:val="1549"/>
        </w:trPr>
        <w:tc>
          <w:tcPr>
            <w:tcW w:w="2499" w:type="pct"/>
            <w:vAlign w:val="center"/>
          </w:tcPr>
          <w:p w:rsidR="007D7275" w:rsidRPr="007D7275" w:rsidRDefault="007D7275" w:rsidP="00E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Использовать средства вычисли-тельной техники и программное обеспечение при выполнении расчетов;</w:t>
            </w:r>
          </w:p>
        </w:tc>
        <w:tc>
          <w:tcPr>
            <w:tcW w:w="2501" w:type="pct"/>
            <w:vAlign w:val="center"/>
          </w:tcPr>
          <w:p w:rsidR="007D7275" w:rsidRPr="007D7275" w:rsidRDefault="00E15395" w:rsidP="00E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Соответствие используемых средств ВТ целям </w:t>
            </w:r>
          </w:p>
        </w:tc>
      </w:tr>
      <w:tr w:rsidR="007D7275" w:rsidRPr="007D7275" w:rsidTr="007D7275">
        <w:trPr>
          <w:trHeight w:val="866"/>
        </w:trPr>
        <w:tc>
          <w:tcPr>
            <w:tcW w:w="2499" w:type="pct"/>
            <w:vAlign w:val="center"/>
          </w:tcPr>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b/>
                <w:sz w:val="28"/>
                <w:szCs w:val="28"/>
                <w:lang w:eastAsia="ru-RU"/>
              </w:rPr>
              <w:t>Усвоенные знания</w:t>
            </w:r>
            <w:r w:rsidRPr="007D7275">
              <w:rPr>
                <w:rFonts w:ascii="Times New Roman" w:eastAsia="Times New Roman" w:hAnsi="Times New Roman" w:cs="Times New Roman"/>
                <w:sz w:val="28"/>
                <w:szCs w:val="28"/>
                <w:lang w:eastAsia="ru-RU"/>
              </w:rPr>
              <w:t>:</w:t>
            </w:r>
          </w:p>
        </w:tc>
        <w:tc>
          <w:tcPr>
            <w:tcW w:w="2501" w:type="pct"/>
            <w:vAlign w:val="center"/>
          </w:tcPr>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tc>
      </w:tr>
      <w:tr w:rsidR="007D7275" w:rsidRPr="007D7275" w:rsidTr="004A41E7">
        <w:trPr>
          <w:trHeight w:val="942"/>
        </w:trPr>
        <w:tc>
          <w:tcPr>
            <w:tcW w:w="2499" w:type="pct"/>
          </w:tcPr>
          <w:p w:rsidR="007D7275" w:rsidRPr="007D7275" w:rsidRDefault="007D7275" w:rsidP="007D7275">
            <w:pPr>
              <w:widowControl w:val="0"/>
              <w:autoSpaceDE w:val="0"/>
              <w:autoSpaceDN w:val="0"/>
              <w:adjustRightInd w:val="0"/>
              <w:spacing w:after="0"/>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Основные законы электротехники</w:t>
            </w:r>
          </w:p>
        </w:tc>
        <w:tc>
          <w:tcPr>
            <w:tcW w:w="2501" w:type="pct"/>
          </w:tcPr>
          <w:p w:rsidR="007D7275" w:rsidRPr="007D7275" w:rsidRDefault="00E15395" w:rsidP="00E15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 раскрывает  </w:t>
            </w:r>
            <w:r w:rsidR="007D7275" w:rsidRPr="007D7275">
              <w:rPr>
                <w:rFonts w:ascii="Times New Roman" w:eastAsia="Times New Roman" w:hAnsi="Times New Roman" w:cs="Times New Roman"/>
                <w:sz w:val="28"/>
                <w:szCs w:val="28"/>
              </w:rPr>
              <w:t>основные  законы электротехники</w:t>
            </w:r>
          </w:p>
        </w:tc>
      </w:tr>
      <w:tr w:rsidR="007D7275" w:rsidRPr="007D7275" w:rsidTr="004A41E7">
        <w:trPr>
          <w:trHeight w:val="942"/>
        </w:trPr>
        <w:tc>
          <w:tcPr>
            <w:tcW w:w="2499" w:type="pct"/>
          </w:tcPr>
          <w:p w:rsidR="007D7275" w:rsidRPr="007D7275" w:rsidRDefault="007D7275" w:rsidP="007D7275">
            <w:pPr>
              <w:widowControl w:val="0"/>
              <w:autoSpaceDE w:val="0"/>
              <w:autoSpaceDN w:val="0"/>
              <w:adjustRightInd w:val="0"/>
              <w:spacing w:after="0"/>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Методы расчета простых электрических цепей</w:t>
            </w:r>
          </w:p>
        </w:tc>
        <w:tc>
          <w:tcPr>
            <w:tcW w:w="2501" w:type="pct"/>
          </w:tcPr>
          <w:p w:rsidR="007D7275" w:rsidRPr="007D7275" w:rsidRDefault="00E15395" w:rsidP="00E15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Точно характеризует </w:t>
            </w:r>
            <w:r w:rsidR="007D7275" w:rsidRPr="007D7275">
              <w:rPr>
                <w:rFonts w:ascii="Times New Roman" w:eastAsia="Times New Roman" w:hAnsi="Times New Roman" w:cs="Times New Roman"/>
                <w:sz w:val="28"/>
                <w:szCs w:val="28"/>
                <w:lang w:eastAsia="ru-RU"/>
              </w:rPr>
              <w:t>методы расчета простых электрических цепей</w:t>
            </w:r>
          </w:p>
        </w:tc>
      </w:tr>
    </w:tbl>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p>
    <w:p w:rsidR="007D7275" w:rsidRPr="007D7275" w:rsidRDefault="007D7275" w:rsidP="007D7275">
      <w:pPr>
        <w:numPr>
          <w:ilvl w:val="1"/>
          <w:numId w:val="2"/>
        </w:numPr>
        <w:spacing w:after="0" w:line="360" w:lineRule="auto"/>
        <w:rPr>
          <w:rFonts w:ascii="Times New Roman" w:eastAsia="Times New Roman" w:hAnsi="Times New Roman" w:cs="Times New Roman"/>
          <w:sz w:val="24"/>
          <w:szCs w:val="24"/>
          <w:lang w:eastAsia="ru-RU"/>
        </w:rPr>
      </w:pPr>
      <w:bookmarkStart w:id="2" w:name="_GoBack"/>
      <w:bookmarkStart w:id="3" w:name="_Toc372273016"/>
      <w:bookmarkEnd w:id="2"/>
      <w:r w:rsidRPr="007D7275">
        <w:rPr>
          <w:rFonts w:ascii="Times New Roman" w:eastAsia="Times New Roman" w:hAnsi="Times New Roman" w:cs="Times New Roman"/>
          <w:b/>
          <w:bCs/>
          <w:sz w:val="28"/>
          <w:szCs w:val="28"/>
          <w:lang w:eastAsia="ru-RU"/>
        </w:rPr>
        <w:t>Система контроля и оценки освоения программы учебной дисциплины</w:t>
      </w:r>
    </w:p>
    <w:p w:rsidR="007D7275" w:rsidRPr="007D7275" w:rsidRDefault="007D7275" w:rsidP="007D7275">
      <w:pPr>
        <w:keepNext/>
        <w:spacing w:after="0" w:line="240" w:lineRule="auto"/>
        <w:jc w:val="both"/>
        <w:outlineLvl w:val="1"/>
        <w:rPr>
          <w:rFonts w:ascii="Times New Roman" w:eastAsia="Times New Roman" w:hAnsi="Times New Roman" w:cs="Times New Roman"/>
          <w:b/>
          <w:bCs/>
          <w:sz w:val="28"/>
          <w:szCs w:val="28"/>
          <w:lang w:eastAsia="ru-RU"/>
        </w:rPr>
      </w:pPr>
    </w:p>
    <w:bookmarkEnd w:id="3"/>
    <w:p w:rsidR="007D7275" w:rsidRPr="007D7275" w:rsidRDefault="007D7275" w:rsidP="007D7275">
      <w:pPr>
        <w:keepNext/>
        <w:spacing w:after="0" w:line="240" w:lineRule="auto"/>
        <w:jc w:val="both"/>
        <w:outlineLvl w:val="1"/>
        <w:rPr>
          <w:rFonts w:ascii="Times New Roman" w:eastAsia="Times New Roman" w:hAnsi="Times New Roman" w:cs="Times New Roman"/>
          <w:bCs/>
          <w:iCs/>
          <w:sz w:val="28"/>
          <w:szCs w:val="28"/>
          <w:lang w:eastAsia="ru-RU"/>
        </w:rPr>
      </w:pPr>
      <w:r w:rsidRPr="007D7275">
        <w:rPr>
          <w:rFonts w:ascii="Times New Roman" w:eastAsia="Times New Roman" w:hAnsi="Times New Roman" w:cs="Times New Roman"/>
          <w:bCs/>
          <w:i/>
          <w:iCs/>
          <w:sz w:val="28"/>
          <w:szCs w:val="28"/>
          <w:lang w:eastAsia="ru-RU"/>
        </w:rPr>
        <w:tab/>
      </w:r>
      <w:r w:rsidRPr="007D7275">
        <w:rPr>
          <w:rFonts w:ascii="Times New Roman" w:eastAsia="Times New Roman" w:hAnsi="Times New Roman" w:cs="Times New Roman"/>
          <w:bCs/>
          <w:iCs/>
          <w:sz w:val="28"/>
          <w:szCs w:val="28"/>
          <w:lang w:eastAsia="ru-RU"/>
        </w:rPr>
        <w:t>Предметом оценки учебной дисциплины являются освоенные умения и усвоенные знания обучающихся.</w:t>
      </w:r>
    </w:p>
    <w:p w:rsidR="007D7275" w:rsidRPr="007D7275" w:rsidRDefault="007D7275" w:rsidP="007D7275">
      <w:pPr>
        <w:spacing w:after="0" w:line="240" w:lineRule="auto"/>
        <w:jc w:val="both"/>
        <w:rPr>
          <w:rFonts w:ascii="Times New Roman" w:eastAsia="Times New Roman" w:hAnsi="Times New Roman" w:cs="Times New Roman"/>
          <w:iCs/>
          <w:sz w:val="28"/>
          <w:szCs w:val="28"/>
          <w:lang w:eastAsia="ru-RU"/>
        </w:rPr>
      </w:pPr>
      <w:r w:rsidRPr="007D7275">
        <w:rPr>
          <w:rFonts w:ascii="Times New Roman" w:eastAsia="Times New Roman" w:hAnsi="Times New Roman" w:cs="Times New Roman"/>
          <w:iCs/>
          <w:sz w:val="28"/>
          <w:szCs w:val="28"/>
          <w:lang w:eastAsia="ru-RU"/>
        </w:rPr>
        <w:t xml:space="preserve">           Текущий контроль освоения программы учебной дисциплины проводится в пределах учебного времени, отведенного на её изучение, с </w:t>
      </w:r>
      <w:r w:rsidRPr="007D7275">
        <w:rPr>
          <w:rFonts w:ascii="Times New Roman" w:eastAsia="Times New Roman" w:hAnsi="Times New Roman" w:cs="Times New Roman"/>
          <w:iCs/>
          <w:sz w:val="28"/>
          <w:szCs w:val="28"/>
          <w:lang w:eastAsia="ru-RU"/>
        </w:rPr>
        <w:lastRenderedPageBreak/>
        <w:t>использованием таких методов как выполнение самостоятельных и  контрольных работ,  тестов, проведение  устного опроса, выполнение практических  и лабораторных работ.</w:t>
      </w:r>
    </w:p>
    <w:p w:rsidR="007D7275" w:rsidRDefault="007D7275" w:rsidP="007D727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iCs/>
          <w:sz w:val="28"/>
          <w:szCs w:val="28"/>
          <w:lang w:eastAsia="ru-RU"/>
        </w:rPr>
        <w:tab/>
        <w:t xml:space="preserve">Оценка освоения программы учебной дисциплины проводится в соответствии с </w:t>
      </w:r>
      <w:r w:rsidRPr="007D7275">
        <w:rPr>
          <w:rFonts w:ascii="Times New Roman" w:eastAsia="Times New Roman" w:hAnsi="Times New Roman" w:cs="Times New Roman"/>
          <w:bCs/>
          <w:sz w:val="28"/>
          <w:szCs w:val="28"/>
          <w:lang w:eastAsia="ru-RU"/>
        </w:rPr>
        <w:t xml:space="preserve"> «Положением о текущем контроле успеваемости и промежуточной аттестации студентов в ОГБПОУ «Смоленская академия профессионального образования» и рабочим учебным планом по специальности.</w:t>
      </w:r>
    </w:p>
    <w:p w:rsidR="00E15395" w:rsidRPr="007D7275" w:rsidRDefault="00E15395" w:rsidP="007D727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D7275" w:rsidRPr="007D7275" w:rsidRDefault="007D7275" w:rsidP="007D7275">
      <w:pPr>
        <w:numPr>
          <w:ilvl w:val="2"/>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Форма итоговой аттестации по ОПОП при освоении учебной дисциплины</w:t>
      </w:r>
      <w:r w:rsidRPr="007D7275">
        <w:rPr>
          <w:rFonts w:ascii="Times New Roman" w:eastAsia="Times New Roman" w:hAnsi="Times New Roman" w:cs="Times New Roman"/>
          <w:b/>
          <w:bCs/>
          <w:iCs/>
          <w:sz w:val="28"/>
          <w:szCs w:val="28"/>
          <w:lang w:eastAsia="ru-RU"/>
        </w:rPr>
        <w:t>:</w:t>
      </w:r>
      <w:r w:rsidRPr="007D7275">
        <w:rPr>
          <w:rFonts w:ascii="Times New Roman" w:eastAsia="Times New Roman" w:hAnsi="Times New Roman" w:cs="Times New Roman"/>
          <w:b/>
          <w:bCs/>
          <w:sz w:val="28"/>
          <w:szCs w:val="28"/>
          <w:lang w:eastAsia="ru-RU"/>
        </w:rPr>
        <w:t xml:space="preserve"> экзамен </w:t>
      </w:r>
    </w:p>
    <w:p w:rsidR="007D7275" w:rsidRPr="007D7275" w:rsidRDefault="007D7275" w:rsidP="007D7275">
      <w:pPr>
        <w:keepNext/>
        <w:numPr>
          <w:ilvl w:val="2"/>
          <w:numId w:val="2"/>
        </w:numPr>
        <w:spacing w:before="240" w:after="60" w:line="240" w:lineRule="auto"/>
        <w:jc w:val="both"/>
        <w:outlineLvl w:val="2"/>
        <w:rPr>
          <w:rFonts w:ascii="Times New Roman" w:eastAsia="Times New Roman" w:hAnsi="Times New Roman" w:cs="Times New Roman"/>
          <w:b/>
          <w:bCs/>
          <w:sz w:val="28"/>
          <w:szCs w:val="28"/>
          <w:lang w:eastAsia="ru-RU"/>
        </w:rPr>
      </w:pPr>
      <w:bookmarkStart w:id="4" w:name="_Toc372273017"/>
      <w:r w:rsidRPr="007D7275">
        <w:rPr>
          <w:rFonts w:ascii="Times New Roman" w:eastAsia="Times New Roman" w:hAnsi="Times New Roman" w:cs="Times New Roman"/>
          <w:b/>
          <w:bCs/>
          <w:sz w:val="28"/>
          <w:szCs w:val="28"/>
          <w:lang w:eastAsia="ru-RU"/>
        </w:rPr>
        <w:t xml:space="preserve">Организация контроля и оценки освоения программы учебной </w:t>
      </w:r>
      <w:r w:rsidRPr="007D7275">
        <w:rPr>
          <w:rFonts w:ascii="Times New Roman" w:eastAsia="Times New Roman" w:hAnsi="Times New Roman" w:cs="Times New Roman"/>
          <w:b/>
          <w:bCs/>
          <w:iCs/>
          <w:sz w:val="28"/>
          <w:szCs w:val="28"/>
          <w:lang w:eastAsia="ru-RU"/>
        </w:rPr>
        <w:t>дисциплины</w:t>
      </w:r>
      <w:bookmarkEnd w:id="4"/>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Условием допуска к экзамену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p>
    <w:p w:rsidR="007D7275" w:rsidRPr="007D7275" w:rsidRDefault="007D7275" w:rsidP="007D7275">
      <w:pPr>
        <w:keepNext/>
        <w:spacing w:after="0" w:line="360" w:lineRule="auto"/>
        <w:jc w:val="center"/>
        <w:outlineLvl w:val="0"/>
        <w:rPr>
          <w:rFonts w:ascii="Times New Roman" w:eastAsia="Times New Roman" w:hAnsi="Times New Roman" w:cs="Times New Roman"/>
          <w:b/>
          <w:bCs/>
          <w:iCs/>
          <w:kern w:val="32"/>
          <w:sz w:val="28"/>
          <w:szCs w:val="28"/>
          <w:lang w:eastAsia="ru-RU"/>
        </w:rPr>
      </w:pPr>
      <w:bookmarkStart w:id="5" w:name="_Toc372273018"/>
      <w:r w:rsidRPr="007D7275">
        <w:rPr>
          <w:rFonts w:ascii="Times New Roman" w:eastAsia="Times New Roman" w:hAnsi="Times New Roman" w:cs="Times New Roman"/>
          <w:b/>
          <w:bCs/>
          <w:kern w:val="32"/>
          <w:sz w:val="28"/>
          <w:szCs w:val="28"/>
          <w:lang w:eastAsia="ru-RU"/>
        </w:rPr>
        <w:t>2</w:t>
      </w:r>
      <w:r w:rsidRPr="007D7275">
        <w:rPr>
          <w:rFonts w:ascii="Times New Roman" w:eastAsia="Times New Roman" w:hAnsi="Times New Roman" w:cs="Times New Roman"/>
          <w:b/>
          <w:bCs/>
          <w:kern w:val="32"/>
          <w:sz w:val="28"/>
          <w:szCs w:val="28"/>
          <w:lang w:eastAsia="ru-RU"/>
        </w:rPr>
        <w:t xml:space="preserve"> Комплект контрольно-измерительных материалов для оценки освоенных умений и усвоенных знаний учебной </w:t>
      </w:r>
      <w:r w:rsidRPr="007D7275">
        <w:rPr>
          <w:rFonts w:ascii="Times New Roman" w:eastAsia="Times New Roman" w:hAnsi="Times New Roman" w:cs="Times New Roman"/>
          <w:b/>
          <w:bCs/>
          <w:iCs/>
          <w:kern w:val="32"/>
          <w:sz w:val="28"/>
          <w:szCs w:val="28"/>
          <w:lang w:eastAsia="ru-RU"/>
        </w:rPr>
        <w:t>дисциплины</w:t>
      </w:r>
      <w:bookmarkEnd w:id="5"/>
    </w:p>
    <w:p w:rsidR="007D7275" w:rsidRPr="007D7275" w:rsidRDefault="007D7275" w:rsidP="007D7275">
      <w:pPr>
        <w:suppressAutoHyphens/>
        <w:spacing w:after="0" w:line="240" w:lineRule="auto"/>
        <w:rPr>
          <w:rFonts w:ascii="Times New Roman" w:eastAsia="Times New Roman" w:hAnsi="Times New Roman" w:cs="Times New Roman"/>
          <w:b/>
          <w:sz w:val="28"/>
          <w:szCs w:val="28"/>
          <w:lang w:eastAsia="ar-SA"/>
        </w:rPr>
      </w:pPr>
      <w:r w:rsidRPr="007D7275">
        <w:rPr>
          <w:rFonts w:ascii="Times New Roman" w:eastAsia="Times New Roman" w:hAnsi="Times New Roman" w:cs="Times New Roman"/>
          <w:b/>
          <w:sz w:val="28"/>
          <w:szCs w:val="28"/>
          <w:lang w:eastAsia="ar-SA"/>
        </w:rPr>
        <w:t xml:space="preserve">      2.1 Теоретическое задание</w:t>
      </w:r>
    </w:p>
    <w:p w:rsidR="007D7275" w:rsidRPr="007D7275" w:rsidRDefault="007D7275" w:rsidP="007D7275">
      <w:pPr>
        <w:numPr>
          <w:ilvl w:val="0"/>
          <w:numId w:val="1"/>
        </w:numPr>
        <w:spacing w:after="0" w:line="240" w:lineRule="auto"/>
        <w:contextualSpacing/>
        <w:rPr>
          <w:rFonts w:ascii="Times New Roman" w:eastAsia="Times New Roman" w:hAnsi="Times New Roman" w:cs="Calibri"/>
          <w:sz w:val="28"/>
          <w:szCs w:val="28"/>
        </w:rPr>
      </w:pPr>
      <w:r w:rsidRPr="007D7275">
        <w:rPr>
          <w:rFonts w:ascii="Times New Roman" w:eastAsia="Times New Roman" w:hAnsi="Times New Roman" w:cs="Calibri"/>
          <w:sz w:val="28"/>
          <w:szCs w:val="28"/>
        </w:rPr>
        <w:t>Основные законы электрических цепей постоянного тока.</w:t>
      </w:r>
    </w:p>
    <w:p w:rsidR="007D7275" w:rsidRPr="007D7275" w:rsidRDefault="007D7275" w:rsidP="007D7275">
      <w:pPr>
        <w:numPr>
          <w:ilvl w:val="0"/>
          <w:numId w:val="1"/>
        </w:numPr>
        <w:rPr>
          <w:rFonts w:ascii="Calibri" w:eastAsia="Times New Roman" w:hAnsi="Calibri" w:cs="Calibri"/>
          <w:sz w:val="28"/>
          <w:szCs w:val="28"/>
        </w:rPr>
      </w:pPr>
      <w:r w:rsidRPr="007D7275">
        <w:rPr>
          <w:rFonts w:ascii="Times New Roman" w:eastAsia="Times New Roman" w:hAnsi="Times New Roman" w:cs="Calibri"/>
          <w:sz w:val="28"/>
          <w:szCs w:val="28"/>
        </w:rPr>
        <w:t>Законы последовательного соединения сопротивлений.</w:t>
      </w:r>
    </w:p>
    <w:p w:rsidR="007D7275" w:rsidRPr="007D7275" w:rsidRDefault="007D7275" w:rsidP="007D7275">
      <w:pPr>
        <w:numPr>
          <w:ilvl w:val="0"/>
          <w:numId w:val="1"/>
        </w:numPr>
        <w:rPr>
          <w:rFonts w:ascii="Calibri" w:eastAsia="Times New Roman" w:hAnsi="Calibri" w:cs="Calibri"/>
          <w:sz w:val="28"/>
          <w:szCs w:val="28"/>
        </w:rPr>
      </w:pPr>
      <w:r w:rsidRPr="007D7275">
        <w:rPr>
          <w:rFonts w:ascii="Times New Roman" w:eastAsia="Times New Roman" w:hAnsi="Times New Roman" w:cs="Calibri"/>
          <w:sz w:val="28"/>
          <w:szCs w:val="28"/>
        </w:rPr>
        <w:t>Законы параллельного соединения сопротивлений.</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color w:val="000000"/>
          <w:spacing w:val="-2"/>
          <w:w w:val="103"/>
          <w:sz w:val="28"/>
          <w:szCs w:val="28"/>
        </w:rPr>
        <w:t>Баланс мощностей в электрической цепи.</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Метод преобразования треугольника сопротивлений в эквивалентную звезду.</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Метод преобразования звезды сопротивлений в эквивалентный треугольник.</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Режимы работы цепи постоянного тока.</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color w:val="000000"/>
          <w:spacing w:val="-1"/>
          <w:sz w:val="28"/>
          <w:szCs w:val="28"/>
        </w:rPr>
        <w:t xml:space="preserve">Основные свойства и характеристики магнитного поля. </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color w:val="000000"/>
          <w:spacing w:val="-1"/>
          <w:sz w:val="28"/>
          <w:szCs w:val="28"/>
        </w:rPr>
        <w:t>Электромагнитная индукция.</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color w:val="000000"/>
          <w:spacing w:val="-1"/>
          <w:sz w:val="28"/>
          <w:szCs w:val="28"/>
        </w:rPr>
        <w:t>Механические силы в магнитном поле.</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Магнитные цепи: разветвленные и неразветвленные.</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Основные понятия  синусоидального тока и</w:t>
      </w:r>
      <w:r w:rsidRPr="007D7275">
        <w:rPr>
          <w:rFonts w:ascii="Times New Roman" w:eastAsia="Times New Roman" w:hAnsi="Times New Roman" w:cs="Times New Roman"/>
          <w:color w:val="000000"/>
          <w:spacing w:val="-2"/>
          <w:w w:val="103"/>
          <w:sz w:val="28"/>
          <w:szCs w:val="28"/>
        </w:rPr>
        <w:t xml:space="preserve"> его характеристики.</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rPr>
        <w:t xml:space="preserve"> Основные законы цепей переменного тока.</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color w:val="000000"/>
          <w:spacing w:val="-1"/>
          <w:w w:val="106"/>
          <w:sz w:val="28"/>
          <w:szCs w:val="28"/>
        </w:rPr>
        <w:t xml:space="preserve"> Круговые диаграммы напряжения и тока. </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color w:val="000000"/>
          <w:spacing w:val="-1"/>
          <w:w w:val="106"/>
          <w:sz w:val="28"/>
          <w:szCs w:val="28"/>
        </w:rPr>
        <w:t>Треугольники напряжений, сопротивлений и мощностей.</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bCs/>
          <w:color w:val="000000"/>
          <w:sz w:val="28"/>
          <w:szCs w:val="28"/>
        </w:rPr>
        <w:t>Коэффициент мощности и его технико-экономическое значение.</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rPr>
        <w:t>Трехфазные электрические цепи: основные понятия.</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rPr>
        <w:t>Симметричный  режим работы трехфазной цепи.</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rPr>
        <w:t>Несимметричный режим работы трехфазной цепи.</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color w:val="000000"/>
          <w:spacing w:val="-1"/>
          <w:w w:val="106"/>
          <w:sz w:val="28"/>
          <w:szCs w:val="28"/>
        </w:rPr>
        <w:lastRenderedPageBreak/>
        <w:t>Резонанс напряжений.</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color w:val="000000"/>
          <w:spacing w:val="-1"/>
          <w:w w:val="106"/>
          <w:sz w:val="28"/>
          <w:szCs w:val="28"/>
        </w:rPr>
        <w:t>Резонанс токов.</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rPr>
        <w:t>Общая характеристика нелинейных электрических цепей.</w:t>
      </w:r>
    </w:p>
    <w:p w:rsidR="007D7275" w:rsidRPr="007D7275" w:rsidRDefault="007D7275" w:rsidP="007D7275">
      <w:pPr>
        <w:numPr>
          <w:ilvl w:val="0"/>
          <w:numId w:val="1"/>
        </w:numPr>
        <w:spacing w:after="0" w:line="240" w:lineRule="auto"/>
        <w:contextualSpacing/>
        <w:rPr>
          <w:rFonts w:ascii="Times New Roman" w:eastAsia="Times New Roman" w:hAnsi="Times New Roman" w:cs="Calibri"/>
          <w:color w:val="000000"/>
          <w:spacing w:val="-1"/>
          <w:w w:val="106"/>
          <w:sz w:val="28"/>
          <w:szCs w:val="28"/>
        </w:rPr>
      </w:pPr>
      <w:r w:rsidRPr="007D7275">
        <w:rPr>
          <w:rFonts w:ascii="Times New Roman" w:eastAsia="Times New Roman" w:hAnsi="Times New Roman" w:cs="Calibri"/>
          <w:sz w:val="28"/>
          <w:szCs w:val="28"/>
        </w:rPr>
        <w:t>Параметры и вольт-амперные характеристики нелинейных элементов.</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Calibri"/>
          <w:sz w:val="28"/>
          <w:szCs w:val="28"/>
        </w:rPr>
        <w:t>Основные понятия и определения переходных процессов</w:t>
      </w:r>
      <w:r w:rsidRPr="007D7275">
        <w:rPr>
          <w:rFonts w:ascii="Times New Roman" w:eastAsia="Times New Roman" w:hAnsi="Times New Roman" w:cs="Times New Roman"/>
          <w:sz w:val="28"/>
          <w:szCs w:val="28"/>
        </w:rPr>
        <w:t xml:space="preserve">. </w:t>
      </w:r>
    </w:p>
    <w:p w:rsidR="007D7275" w:rsidRPr="007D7275" w:rsidRDefault="007D7275" w:rsidP="007D7275">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rPr>
        <w:t>Законы коммутации.</w:t>
      </w:r>
    </w:p>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contextualSpacing/>
        <w:jc w:val="both"/>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 xml:space="preserve">2.2 Практическое задание </w:t>
      </w:r>
    </w:p>
    <w:p w:rsidR="007D7275" w:rsidRPr="007D7275" w:rsidRDefault="007D7275" w:rsidP="007D7275">
      <w:pPr>
        <w:spacing w:after="0" w:line="240" w:lineRule="auto"/>
        <w:contextualSpacing/>
        <w:jc w:val="both"/>
        <w:rPr>
          <w:rFonts w:ascii="Times New Roman" w:eastAsia="Times New Roman" w:hAnsi="Times New Roman" w:cs="Times New Roman"/>
          <w:b/>
          <w:sz w:val="28"/>
          <w:szCs w:val="28"/>
          <w:lang w:eastAsia="ru-RU"/>
        </w:rPr>
      </w:pPr>
    </w:p>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Выполнить с использованием</w:t>
      </w:r>
      <w:r w:rsidR="00E1539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lang w:eastAsia="ru-RU"/>
        </w:rPr>
        <w:t xml:space="preserve">средств вычислительной техники и программного обеспечения </w:t>
      </w:r>
      <w:r w:rsidRPr="007D7275">
        <w:rPr>
          <w:rFonts w:ascii="Times New Roman" w:eastAsia="Times New Roman" w:hAnsi="Times New Roman" w:cs="Times New Roman"/>
          <w:sz w:val="28"/>
          <w:szCs w:val="28"/>
          <w:lang w:val="en-US" w:eastAsia="ru-RU"/>
        </w:rPr>
        <w:t>Multisim</w:t>
      </w:r>
      <w:r w:rsidRPr="007D7275">
        <w:rPr>
          <w:rFonts w:ascii="Times New Roman" w:eastAsia="Times New Roman" w:hAnsi="Times New Roman" w:cs="Times New Roman"/>
          <w:sz w:val="28"/>
          <w:szCs w:val="28"/>
          <w:lang w:eastAsia="ru-RU"/>
        </w:rPr>
        <w:t>:</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1. Расчет магнитных цепей.</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2. Расчет цепей постоянного тока.</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3. Расчет однофазных цепей переменного тока.</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4. Расчет трехфазных цепей переменного тока.</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5. Расчет нелинейных электрических цепей.</w:t>
      </w: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6. Расчет переходных процессов в линейных электрических цепях.</w:t>
      </w:r>
    </w:p>
    <w:p w:rsidR="007D7275" w:rsidRPr="007D7275" w:rsidRDefault="007D7275" w:rsidP="007D7275">
      <w:pPr>
        <w:rPr>
          <w:rFonts w:ascii="Times New Roman" w:eastAsia="Times New Roman" w:hAnsi="Times New Roman" w:cs="Times New Roman"/>
          <w:sz w:val="28"/>
          <w:szCs w:val="28"/>
        </w:rPr>
      </w:pPr>
    </w:p>
    <w:p w:rsidR="007D7275" w:rsidRPr="007D7275" w:rsidRDefault="007D7275" w:rsidP="007D7275">
      <w:pPr>
        <w:spacing w:after="0" w:line="240" w:lineRule="auto"/>
        <w:rPr>
          <w:rFonts w:ascii="Times New Roman" w:eastAsia="Times New Roman" w:hAnsi="Times New Roman" w:cs="Times New Roman"/>
          <w:b/>
          <w:bCs/>
          <w:sz w:val="28"/>
          <w:szCs w:val="28"/>
          <w:lang w:eastAsia="ru-RU"/>
        </w:rPr>
      </w:pPr>
      <w:r w:rsidRPr="007D7275">
        <w:rPr>
          <w:rFonts w:ascii="Times New Roman" w:eastAsia="Times New Roman" w:hAnsi="Times New Roman" w:cs="Times New Roman"/>
          <w:b/>
          <w:bCs/>
          <w:sz w:val="28"/>
          <w:szCs w:val="28"/>
          <w:lang w:eastAsia="ru-RU"/>
        </w:rPr>
        <w:t>2.3. Условия выполнения задания.</w:t>
      </w:r>
    </w:p>
    <w:p w:rsidR="007D7275" w:rsidRPr="007D7275" w:rsidRDefault="007D7275" w:rsidP="007D7275">
      <w:pPr>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2.3.1. Задание выполняется в учебной аудитории, время выполнения задания один академический час.</w:t>
      </w:r>
    </w:p>
    <w:p w:rsidR="007D7275" w:rsidRPr="007D7275" w:rsidRDefault="007D7275" w:rsidP="007D7275">
      <w:pPr>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 xml:space="preserve">2.3.2 Используемое оборудование: калькулятор, программное обеспечение </w:t>
      </w:r>
      <w:r w:rsidRPr="007D7275">
        <w:rPr>
          <w:rFonts w:ascii="Times New Roman" w:eastAsia="Times New Roman" w:hAnsi="Times New Roman" w:cs="Times New Roman"/>
          <w:bCs/>
          <w:sz w:val="28"/>
          <w:szCs w:val="28"/>
          <w:lang w:val="en-US" w:eastAsia="ru-RU"/>
        </w:rPr>
        <w:t>Multisim</w:t>
      </w:r>
      <w:r w:rsidRPr="007D7275">
        <w:rPr>
          <w:rFonts w:ascii="Times New Roman" w:eastAsia="Times New Roman" w:hAnsi="Times New Roman" w:cs="Times New Roman"/>
          <w:bCs/>
          <w:sz w:val="28"/>
          <w:szCs w:val="28"/>
          <w:lang w:eastAsia="ru-RU"/>
        </w:rPr>
        <w:t>.</w:t>
      </w:r>
    </w:p>
    <w:p w:rsidR="007D7275" w:rsidRPr="007D7275" w:rsidRDefault="007D7275" w:rsidP="007D7275">
      <w:pPr>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2.3.4 Соблюдение техники безопасности.</w:t>
      </w:r>
    </w:p>
    <w:p w:rsidR="007D7275" w:rsidRPr="007D7275" w:rsidRDefault="007D7275" w:rsidP="007D7275">
      <w:pPr>
        <w:spacing w:after="0" w:line="240" w:lineRule="auto"/>
        <w:rPr>
          <w:rFonts w:ascii="Times New Roman" w:eastAsia="Times New Roman" w:hAnsi="Times New Roman" w:cs="Times New Roman"/>
          <w:i/>
          <w:iCs/>
          <w:sz w:val="28"/>
          <w:szCs w:val="28"/>
          <w:lang w:eastAsia="ru-RU"/>
        </w:rPr>
      </w:pPr>
      <w:r w:rsidRPr="007D7275">
        <w:rPr>
          <w:rFonts w:ascii="Times New Roman" w:eastAsia="Times New Roman" w:hAnsi="Times New Roman" w:cs="Times New Roman"/>
          <w:b/>
          <w:bCs/>
          <w:sz w:val="28"/>
          <w:szCs w:val="28"/>
          <w:lang w:eastAsia="ru-RU"/>
        </w:rPr>
        <w:t>2.4. Инструкция по выполнению задания</w:t>
      </w:r>
    </w:p>
    <w:p w:rsidR="007D7275" w:rsidRPr="007D7275" w:rsidRDefault="007D7275" w:rsidP="007D7275">
      <w:pPr>
        <w:spacing w:after="0" w:line="240" w:lineRule="auto"/>
        <w:jc w:val="both"/>
        <w:rPr>
          <w:rFonts w:ascii="Times New Roman" w:eastAsia="Times New Roman" w:hAnsi="Times New Roman" w:cs="Times New Roman"/>
          <w:iCs/>
          <w:sz w:val="28"/>
          <w:szCs w:val="28"/>
          <w:lang w:eastAsia="ru-RU"/>
        </w:rPr>
      </w:pPr>
      <w:r w:rsidRPr="007D7275">
        <w:rPr>
          <w:rFonts w:ascii="Times New Roman" w:eastAsia="Times New Roman" w:hAnsi="Times New Roman" w:cs="Times New Roman"/>
          <w:iCs/>
          <w:sz w:val="28"/>
          <w:szCs w:val="28"/>
          <w:lang w:eastAsia="ru-RU"/>
        </w:rPr>
        <w:t>2.4.1 Задание выполняется в два этапа:</w:t>
      </w:r>
    </w:p>
    <w:p w:rsidR="007D7275" w:rsidRPr="007D7275" w:rsidRDefault="007D7275" w:rsidP="007D7275">
      <w:pPr>
        <w:spacing w:after="0" w:line="240" w:lineRule="auto"/>
        <w:jc w:val="both"/>
        <w:rPr>
          <w:rFonts w:ascii="Times New Roman" w:eastAsia="Times New Roman" w:hAnsi="Times New Roman" w:cs="Times New Roman"/>
          <w:iCs/>
          <w:sz w:val="28"/>
          <w:szCs w:val="28"/>
          <w:lang w:eastAsia="ru-RU"/>
        </w:rPr>
      </w:pPr>
      <w:r w:rsidRPr="007D7275">
        <w:rPr>
          <w:rFonts w:ascii="Times New Roman" w:eastAsia="Times New Roman" w:hAnsi="Times New Roman" w:cs="Times New Roman"/>
          <w:iCs/>
          <w:sz w:val="28"/>
          <w:szCs w:val="28"/>
          <w:lang w:eastAsia="ru-RU"/>
        </w:rPr>
        <w:t xml:space="preserve">-  выполнение практического  задания; </w:t>
      </w:r>
    </w:p>
    <w:p w:rsidR="007D7275" w:rsidRPr="007D7275" w:rsidRDefault="007D7275" w:rsidP="007D7275">
      <w:pPr>
        <w:spacing w:after="0" w:line="240" w:lineRule="auto"/>
        <w:jc w:val="both"/>
        <w:rPr>
          <w:rFonts w:ascii="Times New Roman" w:eastAsia="Times New Roman" w:hAnsi="Times New Roman" w:cs="Times New Roman"/>
          <w:iCs/>
          <w:sz w:val="28"/>
          <w:szCs w:val="28"/>
          <w:lang w:eastAsia="ru-RU"/>
        </w:rPr>
      </w:pPr>
      <w:r w:rsidRPr="007D7275">
        <w:rPr>
          <w:rFonts w:ascii="Times New Roman" w:eastAsia="Times New Roman" w:hAnsi="Times New Roman" w:cs="Times New Roman"/>
          <w:iCs/>
          <w:sz w:val="28"/>
          <w:szCs w:val="28"/>
          <w:lang w:eastAsia="ru-RU"/>
        </w:rPr>
        <w:t xml:space="preserve">-  выполнение теоретического задания. </w:t>
      </w:r>
    </w:p>
    <w:p w:rsidR="007D7275" w:rsidRPr="007D7275" w:rsidRDefault="007D7275" w:rsidP="007D7275">
      <w:pPr>
        <w:spacing w:after="0" w:line="240" w:lineRule="auto"/>
        <w:jc w:val="both"/>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8"/>
          <w:szCs w:val="28"/>
          <w:lang w:eastAsia="ru-RU"/>
        </w:rPr>
        <w:t>2.4.2 Время выполнения задания – максимальное время выполнения задания –  45 мин. (теоретическое  задание – 15 мин., практическое задание – 30 мин.)</w:t>
      </w:r>
    </w:p>
    <w:p w:rsidR="007D7275" w:rsidRPr="007D7275" w:rsidRDefault="007D7275" w:rsidP="007D7275">
      <w:pPr>
        <w:spacing w:after="0" w:line="240" w:lineRule="auto"/>
        <w:contextualSpacing/>
        <w:rPr>
          <w:rFonts w:ascii="Times New Roman" w:eastAsia="Times New Roman" w:hAnsi="Times New Roman" w:cs="Times New Roman"/>
          <w:sz w:val="24"/>
          <w:szCs w:val="24"/>
        </w:rPr>
      </w:pPr>
    </w:p>
    <w:p w:rsidR="007D7275" w:rsidRPr="007D7275" w:rsidRDefault="007D7275" w:rsidP="007D7275">
      <w:pPr>
        <w:spacing w:after="0" w:line="240" w:lineRule="auto"/>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bCs/>
          <w:sz w:val="28"/>
          <w:szCs w:val="28"/>
          <w:lang w:eastAsia="ru-RU"/>
        </w:rPr>
        <w:t>3.</w:t>
      </w:r>
      <w:r w:rsidRPr="007D7275">
        <w:rPr>
          <w:rFonts w:ascii="Times New Roman" w:eastAsia="Times New Roman" w:hAnsi="Times New Roman" w:cs="Times New Roman"/>
          <w:b/>
          <w:sz w:val="28"/>
          <w:szCs w:val="28"/>
          <w:lang w:eastAsia="ru-RU"/>
        </w:rPr>
        <w:t xml:space="preserve"> Критерии оценки</w:t>
      </w: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Оценка «5» ставится в случае, если полно раскрыто содержание учебного материала; правильно выполнено практическое задание, верно использована программа </w:t>
      </w:r>
      <w:r w:rsidRPr="007D7275">
        <w:rPr>
          <w:rFonts w:ascii="Times New Roman" w:eastAsia="Times New Roman" w:hAnsi="Times New Roman" w:cs="Times New Roman"/>
          <w:sz w:val="28"/>
          <w:szCs w:val="28"/>
          <w:lang w:val="en-US" w:eastAsia="ru-RU"/>
        </w:rPr>
        <w:t>Multisim</w:t>
      </w:r>
      <w:r w:rsidRPr="007D7275">
        <w:rPr>
          <w:rFonts w:ascii="Times New Roman" w:eastAsia="Times New Roman" w:hAnsi="Times New Roman" w:cs="Times New Roman"/>
          <w:sz w:val="28"/>
          <w:szCs w:val="28"/>
          <w:lang w:eastAsia="ru-RU"/>
        </w:rPr>
        <w:t>; ответ самостоятельный.</w:t>
      </w: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lastRenderedPageBreak/>
        <w:t>Оценка «4» ставится, если раскрыто содержание материала, правильно даны определения, понятия,  но допущена неполнота определений, не влияющая на их смысл, практическое задание выполнено с ошибками.</w:t>
      </w: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Оценка «3»  ставится, если продемонстрировано усвоение основного содержания учебного материала, но изложено фрагментарно, практическое задание выполнено не полностью.</w:t>
      </w: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p>
    <w:p w:rsidR="007D7275" w:rsidRPr="007D7275" w:rsidRDefault="007D7275" w:rsidP="007D727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Оценка «2» ставится, если основное содержание учебного материала не раскрыто, не даны ответы на вспомогательные вопросы преподавателя, не выполнено практическое задание.</w:t>
      </w:r>
    </w:p>
    <w:p w:rsidR="007D7275" w:rsidRPr="007D7275" w:rsidRDefault="007D7275" w:rsidP="007D7275">
      <w:pPr>
        <w:spacing w:after="0" w:line="240" w:lineRule="auto"/>
        <w:contextualSpacing/>
        <w:rPr>
          <w:rFonts w:ascii="Times New Roman" w:eastAsia="Times New Roman" w:hAnsi="Times New Roman" w:cs="Times New Roman"/>
          <w:sz w:val="24"/>
          <w:szCs w:val="24"/>
        </w:rPr>
      </w:pPr>
    </w:p>
    <w:p w:rsidR="007D7275" w:rsidRPr="007D7275" w:rsidRDefault="007D7275" w:rsidP="007D7275">
      <w:pPr>
        <w:spacing w:after="0" w:line="240" w:lineRule="auto"/>
        <w:contextualSpacing/>
        <w:rPr>
          <w:rFonts w:ascii="Times New Roman" w:eastAsia="Times New Roman" w:hAnsi="Times New Roman" w:cs="Times New Roman"/>
          <w:sz w:val="24"/>
          <w:szCs w:val="24"/>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spacing w:after="0" w:line="240" w:lineRule="auto"/>
        <w:outlineLvl w:val="1"/>
        <w:rPr>
          <w:rFonts w:ascii="Times New Roman" w:eastAsia="Times New Roman" w:hAnsi="Times New Roman" w:cs="Times New Roman"/>
          <w:b/>
          <w:bCs/>
          <w:sz w:val="28"/>
          <w:szCs w:val="28"/>
          <w:lang w:eastAsia="ru-RU"/>
        </w:rPr>
      </w:pPr>
      <w:bookmarkStart w:id="6" w:name="_Toc372273020"/>
      <w:r w:rsidRPr="007D7275">
        <w:rPr>
          <w:rFonts w:ascii="Times New Roman" w:eastAsia="Times New Roman" w:hAnsi="Times New Roman" w:cs="Times New Roman"/>
          <w:b/>
          <w:bCs/>
          <w:sz w:val="28"/>
          <w:szCs w:val="28"/>
          <w:lang w:eastAsia="ru-RU"/>
        </w:rPr>
        <w:t>4Источники и литератур</w:t>
      </w:r>
      <w:bookmarkEnd w:id="6"/>
      <w:r w:rsidRPr="007D7275">
        <w:rPr>
          <w:rFonts w:ascii="Times New Roman" w:eastAsia="Times New Roman" w:hAnsi="Times New Roman" w:cs="Times New Roman"/>
          <w:b/>
          <w:bCs/>
          <w:sz w:val="28"/>
          <w:szCs w:val="28"/>
          <w:lang w:eastAsia="ru-RU"/>
        </w:rPr>
        <w:t>а</w:t>
      </w:r>
    </w:p>
    <w:p w:rsidR="007D7275" w:rsidRPr="007D7275" w:rsidRDefault="007D7275" w:rsidP="007D7275">
      <w:pPr>
        <w:keepNext/>
        <w:spacing w:after="0" w:line="240" w:lineRule="auto"/>
        <w:outlineLvl w:val="1"/>
        <w:rPr>
          <w:rFonts w:ascii="Times New Roman" w:eastAsia="Times New Roman" w:hAnsi="Times New Roman" w:cs="Times New Roman"/>
          <w:b/>
          <w:bCs/>
          <w:sz w:val="28"/>
          <w:szCs w:val="28"/>
          <w:lang w:eastAsia="ru-RU"/>
        </w:rPr>
      </w:pPr>
    </w:p>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4.1 Основные источники</w:t>
      </w:r>
    </w:p>
    <w:p w:rsidR="007D7275" w:rsidRPr="007D7275" w:rsidRDefault="007D7275" w:rsidP="007D7275">
      <w:pPr>
        <w:keepNext/>
        <w:numPr>
          <w:ilvl w:val="0"/>
          <w:numId w:val="19"/>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7D7275">
        <w:rPr>
          <w:rFonts w:ascii="Times New Roman" w:eastAsia="Times New Roman" w:hAnsi="Times New Roman" w:cs="Times New Roman"/>
          <w:bCs/>
          <w:sz w:val="28"/>
          <w:szCs w:val="28"/>
          <w:lang w:eastAsia="ru-RU"/>
        </w:rPr>
        <w:t>Электротехника и электроника : учебник для СПО / под ред.  Б.И. Петленко. - 6-е изд., стереотип. - М.: Академия, 2010.</w:t>
      </w:r>
    </w:p>
    <w:p w:rsidR="007D7275" w:rsidRPr="007D7275" w:rsidRDefault="007D7275" w:rsidP="007D727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sz w:val="28"/>
          <w:szCs w:val="28"/>
          <w:lang w:eastAsia="ru-RU"/>
        </w:rPr>
        <w:t>Электротехника и основы электроники: Иванов И. И., Соловьев Г. И., Фролов В. Я. Учебник. 7-е изд., перераб. и доп. — СПб.: Издательство «Лань», 2012. — 736 с.</w:t>
      </w:r>
    </w:p>
    <w:p w:rsidR="007D7275" w:rsidRPr="007D7275" w:rsidRDefault="007D7275" w:rsidP="007D727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Синдеев Ю. Г. Электротехника с основами электроники : учеб.пособие для проф. училищ, лицеев и колледжей / Ю. Г. Синдеев. - Изд. 12-е, доп. и перераб. ; Гриф МО. - Ростов н/Д : Феникс, 2010. - 407 с.</w:t>
      </w:r>
    </w:p>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7D7275" w:rsidRPr="007D7275" w:rsidRDefault="007D7275" w:rsidP="007D7275">
      <w:pPr>
        <w:spacing w:after="0" w:line="240" w:lineRule="auto"/>
        <w:contextualSpacing/>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4.2 Дополнительные  источники:</w:t>
      </w:r>
    </w:p>
    <w:p w:rsidR="007D7275" w:rsidRPr="007D7275" w:rsidRDefault="007D7275" w:rsidP="007D7275">
      <w:pPr>
        <w:numPr>
          <w:ilvl w:val="0"/>
          <w:numId w:val="20"/>
        </w:num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Общая электротехника с основами электроники: Учеб.пособие для студ. неэлектротехн. спец. средних спец. учеб. заведений / Данилов И.А., Иванов П.М. - 6-е изд., стер. - М.: Высш. шк., 2005. - 752 с.: ил.</w:t>
      </w:r>
    </w:p>
    <w:p w:rsidR="007D7275" w:rsidRPr="007D7275" w:rsidRDefault="007D7275" w:rsidP="007D727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Катаенко Ю. К. Электротехника : учеб.пособие / Ю. К. Катаенко. - М. : Дашков и К° ; Ростов н/Д : Академцентр, 2010. – 287с.</w:t>
      </w:r>
    </w:p>
    <w:p w:rsidR="007D7275" w:rsidRPr="007D7275" w:rsidRDefault="007D7275" w:rsidP="007D727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Савилов Г.В. Электротехника и электроника : курс лекций / Г.В. Савилов. - М. : Дашков и К°, 2009. - 322 с.</w:t>
      </w:r>
    </w:p>
    <w:p w:rsidR="007D7275" w:rsidRPr="007D7275" w:rsidRDefault="007D7275" w:rsidP="007D727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D7275">
        <w:rPr>
          <w:rFonts w:ascii="Times New Roman" w:eastAsia="Times New Roman" w:hAnsi="Times New Roman" w:cs="Times New Roman"/>
          <w:bCs/>
          <w:sz w:val="28"/>
          <w:szCs w:val="28"/>
          <w:lang w:eastAsia="ru-RU"/>
        </w:rPr>
        <w:t>Федорченко А. А. Электротехника с основами электроники : учеб.для учащ. проф. училищ, лицеев и студ. колледжей / А. А. Федорченко, Ю. Г. Синдеев. - 2-е изд. - М. : Дашков и К°, 2010. - 415 с.</w:t>
      </w:r>
    </w:p>
    <w:p w:rsidR="007D7275" w:rsidRPr="007D7275" w:rsidRDefault="007D7275" w:rsidP="007D7275">
      <w:pPr>
        <w:keepNext/>
        <w:spacing w:after="0" w:line="240" w:lineRule="auto"/>
        <w:outlineLvl w:val="0"/>
        <w:rPr>
          <w:rFonts w:ascii="Times New Roman" w:eastAsia="Times New Roman" w:hAnsi="Times New Roman" w:cs="Times New Roman"/>
          <w:bCs/>
          <w:kern w:val="32"/>
          <w:sz w:val="28"/>
          <w:szCs w:val="28"/>
          <w:lang w:eastAsia="ru-RU"/>
        </w:rPr>
      </w:pPr>
      <w:r w:rsidRPr="007D7275">
        <w:rPr>
          <w:rFonts w:ascii="Times New Roman" w:eastAsia="Times New Roman" w:hAnsi="Times New Roman" w:cs="Times New Roman"/>
          <w:bCs/>
          <w:kern w:val="32"/>
          <w:sz w:val="24"/>
          <w:szCs w:val="24"/>
          <w:lang w:eastAsia="ru-RU"/>
        </w:rPr>
        <w:t>5.</w:t>
      </w:r>
      <w:r w:rsidRPr="007D7275">
        <w:rPr>
          <w:rFonts w:ascii="Times New Roman" w:eastAsia="Times New Roman" w:hAnsi="Times New Roman" w:cs="Times New Roman"/>
          <w:bCs/>
          <w:kern w:val="32"/>
          <w:sz w:val="28"/>
          <w:szCs w:val="28"/>
          <w:lang w:eastAsia="ru-RU"/>
        </w:rPr>
        <w:t>Методическое пособие  и рабочая  тетрадь длялабораторных  работ  по дисциплин</w:t>
      </w:r>
      <w:r w:rsidRPr="007D7275">
        <w:rPr>
          <w:rFonts w:ascii="Times New Roman" w:eastAsia="Times New Roman" w:hAnsi="Times New Roman" w:cs="Times New Roman"/>
          <w:bCs/>
          <w:kern w:val="32"/>
          <w:sz w:val="28"/>
          <w:szCs w:val="28"/>
          <w:lang w:eastAsia="ru-RU"/>
        </w:rPr>
        <w:t xml:space="preserve">е </w:t>
      </w:r>
      <w:r w:rsidRPr="007D7275">
        <w:rPr>
          <w:rFonts w:ascii="Times New Roman" w:eastAsia="Times New Roman" w:hAnsi="Times New Roman" w:cs="Times New Roman"/>
          <w:bCs/>
          <w:kern w:val="32"/>
          <w:sz w:val="28"/>
          <w:szCs w:val="28"/>
          <w:lang w:eastAsia="ru-RU"/>
        </w:rPr>
        <w:t>«Электротехника и  электроника»</w:t>
      </w:r>
      <w:r w:rsidRPr="007D7275">
        <w:rPr>
          <w:rFonts w:ascii="Times New Roman" w:eastAsia="Times New Roman" w:hAnsi="Times New Roman" w:cs="Times New Roman"/>
          <w:bCs/>
          <w:kern w:val="32"/>
          <w:sz w:val="28"/>
          <w:szCs w:val="28"/>
          <w:lang w:eastAsia="ru-RU"/>
        </w:rPr>
        <w:t>.</w:t>
      </w:r>
    </w:p>
    <w:p w:rsidR="007D7275" w:rsidRPr="007D7275" w:rsidRDefault="007D7275" w:rsidP="007D7275">
      <w:pPr>
        <w:rPr>
          <w:rFonts w:ascii="Calibri" w:eastAsia="Times New Roman" w:hAnsi="Calibri" w:cs="Times New Roman"/>
          <w:sz w:val="28"/>
          <w:szCs w:val="28"/>
        </w:rPr>
      </w:pPr>
    </w:p>
    <w:p w:rsidR="007D7275" w:rsidRPr="007D7275" w:rsidRDefault="007D7275" w:rsidP="007D7275">
      <w:pPr>
        <w:rPr>
          <w:rFonts w:ascii="Calibri" w:eastAsia="Times New Roman" w:hAnsi="Calibri" w:cs="Times New Roman"/>
        </w:rPr>
      </w:pPr>
    </w:p>
    <w:p w:rsidR="007D7275" w:rsidRPr="007D7275" w:rsidRDefault="007D7275" w:rsidP="007D7275">
      <w:pPr>
        <w:rPr>
          <w:rFonts w:ascii="Times New Roman" w:eastAsia="Times New Roman" w:hAnsi="Times New Roman" w:cs="Calibri"/>
          <w:sz w:val="28"/>
          <w:szCs w:val="28"/>
        </w:rPr>
      </w:pPr>
    </w:p>
    <w:p w:rsidR="007D7275" w:rsidRPr="007D7275" w:rsidRDefault="007D7275" w:rsidP="007D7275">
      <w:pPr>
        <w:spacing w:after="0" w:line="240" w:lineRule="auto"/>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lastRenderedPageBreak/>
        <w:t>5. Пакет экзаменатора</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E1539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E1539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E153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E15395" w:rsidP="007D7275">
            <w:pPr>
              <w:numPr>
                <w:ilvl w:val="1"/>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sz w:val="28"/>
                <w:szCs w:val="28"/>
              </w:rPr>
              <w:t xml:space="preserve">Раскройте  </w:t>
            </w:r>
            <w:r w:rsidR="007D7275" w:rsidRPr="007D7275">
              <w:rPr>
                <w:rFonts w:ascii="Times New Roman" w:eastAsia="Times New Roman" w:hAnsi="Times New Roman" w:cs="Calibri"/>
                <w:sz w:val="28"/>
                <w:szCs w:val="28"/>
              </w:rPr>
              <w:t>основные законы электрических цепей постоянного тока.</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numPr>
                <w:ilvl w:val="1"/>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Ис</w:t>
            </w:r>
            <w:r w:rsidRPr="007D7275">
              <w:rPr>
                <w:rFonts w:ascii="Times New Roman" w:eastAsia="Times New Roman" w:hAnsi="Times New Roman" w:cs="Times New Roman"/>
                <w:color w:val="000000"/>
                <w:sz w:val="28"/>
                <w:szCs w:val="28"/>
                <w:lang w:eastAsia="ru-RU"/>
              </w:rPr>
              <w:softHyphen/>
              <w:t>точ</w:t>
            </w:r>
            <w:r w:rsidRPr="007D7275">
              <w:rPr>
                <w:rFonts w:ascii="Times New Roman" w:eastAsia="Times New Roman" w:hAnsi="Times New Roman" w:cs="Times New Roman"/>
                <w:color w:val="000000"/>
                <w:sz w:val="28"/>
                <w:szCs w:val="28"/>
                <w:lang w:eastAsia="ru-RU"/>
              </w:rPr>
              <w:softHyphen/>
              <w:t>ник тока имеет ЭДС </w:t>
            </w:r>
            <w:r>
              <w:rPr>
                <w:rFonts w:ascii="Calibri" w:eastAsia="Times New Roman" w:hAnsi="Calibri" w:cs="Calibri"/>
                <w:noProof/>
                <w:lang w:eastAsia="ru-RU"/>
              </w:rPr>
              <w:drawing>
                <wp:inline distT="0" distB="0" distL="0" distR="0">
                  <wp:extent cx="495935" cy="132080"/>
                  <wp:effectExtent l="0" t="0" r="0" b="1270"/>
                  <wp:docPr id="30" name="Рисунок 30" descr="http://reshuege.ru/formula/44/44f4880610289a98dbf475291192d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reshuege.ru/formula/44/44f4880610289a98dbf475291192d6be.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35" cy="132080"/>
                          </a:xfrm>
                          <a:prstGeom prst="rect">
                            <a:avLst/>
                          </a:prstGeom>
                          <a:noFill/>
                          <a:ln>
                            <a:noFill/>
                          </a:ln>
                        </pic:spPr>
                      </pic:pic>
                    </a:graphicData>
                  </a:graphic>
                </wp:inline>
              </w:drawing>
            </w:r>
            <w:r w:rsidRPr="007D7275">
              <w:rPr>
                <w:rFonts w:ascii="Times New Roman" w:eastAsia="Times New Roman" w:hAnsi="Times New Roman" w:cs="Times New Roman"/>
                <w:color w:val="000000"/>
                <w:sz w:val="28"/>
                <w:szCs w:val="28"/>
                <w:lang w:eastAsia="ru-RU"/>
              </w:rPr>
              <w:t>,внут</w:t>
            </w:r>
            <w:r w:rsidRPr="007D7275">
              <w:rPr>
                <w:rFonts w:ascii="Times New Roman" w:eastAsia="Times New Roman" w:hAnsi="Times New Roman" w:cs="Times New Roman"/>
                <w:color w:val="000000"/>
                <w:sz w:val="28"/>
                <w:szCs w:val="28"/>
                <w:lang w:eastAsia="ru-RU"/>
              </w:rPr>
              <w:softHyphen/>
              <w:t>рен</w:t>
            </w:r>
            <w:r w:rsidRPr="007D7275">
              <w:rPr>
                <w:rFonts w:ascii="Times New Roman" w:eastAsia="Times New Roman" w:hAnsi="Times New Roman" w:cs="Times New Roman"/>
                <w:color w:val="000000"/>
                <w:sz w:val="28"/>
                <w:szCs w:val="28"/>
                <w:lang w:eastAsia="ru-RU"/>
              </w:rPr>
              <w:softHyphen/>
              <w:t>нее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w:t>
            </w:r>
            <w:r>
              <w:rPr>
                <w:rFonts w:ascii="Calibri" w:eastAsia="Times New Roman" w:hAnsi="Calibri" w:cs="Calibri"/>
                <w:noProof/>
                <w:lang w:eastAsia="ru-RU"/>
              </w:rPr>
              <w:drawing>
                <wp:inline distT="0" distB="0" distL="0" distR="0">
                  <wp:extent cx="584200" cy="154305"/>
                  <wp:effectExtent l="0" t="0" r="6350" b="0"/>
                  <wp:docPr id="29" name="Рисунок 29" descr="http://reshuege.ru/formula/65/65f4a9e5e8a00c57aaf355de3a003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reshuege.ru/formula/65/65f4a9e5e8a00c57aaf355de3a003d7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154305"/>
                          </a:xfrm>
                          <a:prstGeom prst="rect">
                            <a:avLst/>
                          </a:prstGeom>
                          <a:noFill/>
                          <a:ln>
                            <a:noFill/>
                          </a:ln>
                        </pic:spPr>
                      </pic:pic>
                    </a:graphicData>
                  </a:graphic>
                </wp:inline>
              </w:drawing>
            </w:r>
            <w:r w:rsidRPr="007D7275">
              <w:rPr>
                <w:rFonts w:ascii="Times New Roman" w:eastAsia="Times New Roman" w:hAnsi="Times New Roman" w:cs="Times New Roman"/>
                <w:color w:val="000000"/>
                <w:sz w:val="28"/>
                <w:szCs w:val="28"/>
                <w:lang w:eastAsia="ru-RU"/>
              </w:rPr>
              <w:t>, </w:t>
            </w:r>
            <w:r>
              <w:rPr>
                <w:rFonts w:ascii="Calibri" w:eastAsia="Times New Roman" w:hAnsi="Calibri" w:cs="Calibri"/>
                <w:noProof/>
                <w:lang w:eastAsia="ru-RU"/>
              </w:rPr>
              <w:drawing>
                <wp:inline distT="0" distB="0" distL="0" distR="0">
                  <wp:extent cx="671830" cy="154305"/>
                  <wp:effectExtent l="0" t="0" r="0" b="0"/>
                  <wp:docPr id="28" name="Рисунок 28" descr="http://reshuege.ru/formula/91/9117a0ba6bf76a5732ba69db5e44df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reshuege.ru/formula/91/9117a0ba6bf76a5732ba69db5e44dff8.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30" cy="154305"/>
                          </a:xfrm>
                          <a:prstGeom prst="rect">
                            <a:avLst/>
                          </a:prstGeom>
                          <a:noFill/>
                          <a:ln>
                            <a:noFill/>
                          </a:ln>
                        </pic:spPr>
                      </pic:pic>
                    </a:graphicData>
                  </a:graphic>
                </wp:inline>
              </w:drawing>
            </w:r>
            <w:r w:rsidRPr="007D7275">
              <w:rPr>
                <w:rFonts w:ascii="Times New Roman" w:eastAsia="Times New Roman" w:hAnsi="Times New Roman" w:cs="Times New Roman"/>
                <w:color w:val="000000"/>
                <w:sz w:val="28"/>
                <w:szCs w:val="28"/>
                <w:lang w:eastAsia="ru-RU"/>
              </w:rPr>
              <w:t>, </w:t>
            </w:r>
            <w:r>
              <w:rPr>
                <w:rFonts w:ascii="Calibri" w:eastAsia="Times New Roman" w:hAnsi="Calibri" w:cs="Calibri"/>
                <w:noProof/>
                <w:lang w:eastAsia="ru-RU"/>
              </w:rPr>
              <w:drawing>
                <wp:inline distT="0" distB="0" distL="0" distR="0">
                  <wp:extent cx="1013460" cy="176530"/>
                  <wp:effectExtent l="0" t="0" r="0" b="0"/>
                  <wp:docPr id="27" name="Рисунок 27" descr="http://reshuege.ru/formula/e2/e2eb24b80e835e2429a0df3e85a83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reshuege.ru/formula/e2/e2eb24b80e835e2429a0df3e85a83718.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176530"/>
                          </a:xfrm>
                          <a:prstGeom prst="rect">
                            <a:avLst/>
                          </a:prstGeom>
                          <a:noFill/>
                          <a:ln>
                            <a:noFill/>
                          </a:ln>
                        </pic:spPr>
                      </pic:pic>
                    </a:graphicData>
                  </a:graphic>
                </wp:inline>
              </w:drawing>
            </w:r>
            <w:r w:rsidRPr="007D7275">
              <w:rPr>
                <w:rFonts w:ascii="Times New Roman" w:eastAsia="Times New Roman" w:hAnsi="Times New Roman" w:cs="Times New Roman"/>
                <w:color w:val="000000"/>
                <w:sz w:val="28"/>
                <w:szCs w:val="28"/>
                <w:lang w:eastAsia="ru-RU"/>
              </w:rPr>
              <w:t>. Определите, какой силы ток течет через ис</w:t>
            </w:r>
            <w:r w:rsidRPr="007D7275">
              <w:rPr>
                <w:rFonts w:ascii="Times New Roman" w:eastAsia="Times New Roman" w:hAnsi="Times New Roman" w:cs="Times New Roman"/>
                <w:color w:val="000000"/>
                <w:sz w:val="28"/>
                <w:szCs w:val="28"/>
                <w:lang w:eastAsia="ru-RU"/>
              </w:rPr>
              <w:softHyphen/>
              <w:t>точ</w:t>
            </w:r>
            <w:r w:rsidRPr="007D7275">
              <w:rPr>
                <w:rFonts w:ascii="Times New Roman" w:eastAsia="Times New Roman" w:hAnsi="Times New Roman" w:cs="Times New Roman"/>
                <w:color w:val="000000"/>
                <w:sz w:val="28"/>
                <w:szCs w:val="28"/>
                <w:lang w:eastAsia="ru-RU"/>
              </w:rPr>
              <w:softHyphen/>
              <w:t xml:space="preserve">ник? 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inline distT="0" distB="0" distL="0" distR="0">
                  <wp:extent cx="1972310" cy="1398905"/>
                  <wp:effectExtent l="0" t="0" r="8890" b="0"/>
                  <wp:docPr id="26" name="Рисунок 26" descr="http://phys.reshuege.ru/get_file?id=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phys.reshuege.ru/get_file?id=357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2310" cy="1398905"/>
                          </a:xfrm>
                          <a:prstGeom prst="rect">
                            <a:avLst/>
                          </a:prstGeom>
                          <a:noFill/>
                          <a:ln>
                            <a:noFill/>
                          </a:ln>
                        </pic:spPr>
                      </pic:pic>
                    </a:graphicData>
                  </a:graphic>
                </wp:inline>
              </w:drawing>
            </w:r>
          </w:p>
          <w:p w:rsidR="007D7275" w:rsidRPr="007D7275" w:rsidRDefault="007D7275" w:rsidP="007D7275">
            <w:pPr>
              <w:spacing w:after="0" w:line="240" w:lineRule="auto"/>
              <w:contextualSpacing/>
              <w:rPr>
                <w:rFonts w:ascii="Times New Roman" w:eastAsia="Times New Roman" w:hAnsi="Times New Roman" w:cs="Times New Roman"/>
                <w:b/>
                <w:sz w:val="28"/>
                <w:szCs w:val="28"/>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xml:space="preserve">Для указанной цепи определите ток и активную, реактивную и полную мощности,  если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=8 Ом;    Х</w:t>
            </w:r>
            <w:r w:rsidRPr="007D7275">
              <w:rPr>
                <w:rFonts w:ascii="Times New Roman" w:eastAsia="Times New Roman" w:hAnsi="Times New Roman" w:cs="Times New Roman"/>
                <w:sz w:val="28"/>
                <w:szCs w:val="28"/>
                <w:vertAlign w:val="subscript"/>
                <w:lang w:val="en-US"/>
              </w:rPr>
              <w:t>L</w:t>
            </w:r>
            <w:r w:rsidRPr="007D7275">
              <w:rPr>
                <w:rFonts w:ascii="Times New Roman" w:eastAsia="Times New Roman" w:hAnsi="Times New Roman" w:cs="Times New Roman"/>
                <w:sz w:val="28"/>
                <w:szCs w:val="28"/>
              </w:rPr>
              <w:t xml:space="preserve">=8 Ом;   </w:t>
            </w:r>
            <w:r w:rsidRPr="007D7275">
              <w:rPr>
                <w:rFonts w:ascii="Times New Roman" w:eastAsia="Times New Roman" w:hAnsi="Times New Roman" w:cs="Times New Roman"/>
                <w:sz w:val="28"/>
                <w:szCs w:val="28"/>
                <w:lang w:val="en-US"/>
              </w:rPr>
              <w:t>X</w:t>
            </w:r>
            <w:r w:rsidRPr="007D7275">
              <w:rPr>
                <w:rFonts w:ascii="Times New Roman" w:eastAsia="Times New Roman" w:hAnsi="Times New Roman" w:cs="Times New Roman"/>
                <w:sz w:val="28"/>
                <w:szCs w:val="28"/>
                <w:vertAlign w:val="subscript"/>
                <w:lang w:val="en-US"/>
              </w:rPr>
              <w:t>C</w:t>
            </w:r>
            <w:r w:rsidRPr="007D7275">
              <w:rPr>
                <w:rFonts w:ascii="Times New Roman" w:eastAsia="Times New Roman" w:hAnsi="Times New Roman" w:cs="Times New Roman"/>
                <w:sz w:val="28"/>
                <w:szCs w:val="28"/>
              </w:rPr>
              <w:t xml:space="preserve"> =3 Ом;  </w:t>
            </w:r>
            <w:r w:rsidRPr="007D7275">
              <w:rPr>
                <w:rFonts w:ascii="Times New Roman" w:eastAsia="Times New Roman" w:hAnsi="Times New Roman" w:cs="Times New Roman"/>
                <w:sz w:val="28"/>
                <w:szCs w:val="28"/>
                <w:lang w:val="en-US"/>
              </w:rPr>
              <w:t>U</w:t>
            </w:r>
            <w:r w:rsidRPr="007D7275">
              <w:rPr>
                <w:rFonts w:ascii="Times New Roman" w:eastAsia="Times New Roman" w:hAnsi="Times New Roman" w:cs="Times New Roman"/>
                <w:sz w:val="28"/>
                <w:szCs w:val="28"/>
              </w:rPr>
              <w:t>=300</w:t>
            </w:r>
            <w:r w:rsidRPr="007D7275">
              <w:rPr>
                <w:rFonts w:ascii="Times New Roman" w:eastAsia="Times New Roman" w:hAnsi="Times New Roman" w:cs="Times New Roman"/>
                <w:sz w:val="28"/>
                <w:szCs w:val="28"/>
                <w:lang w:val="en-US"/>
              </w:rPr>
              <w:t>B</w:t>
            </w:r>
            <w:r w:rsidRPr="007D7275">
              <w:rPr>
                <w:rFonts w:ascii="Times New Roman" w:eastAsia="Times New Roman" w:hAnsi="Times New Roman" w:cs="Times New Roman"/>
                <w:sz w:val="28"/>
                <w:szCs w:val="28"/>
              </w:rPr>
              <w:t>.</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9B7528" w:rsidP="007D7275">
            <w:pPr>
              <w:spacing w:after="0" w:line="240" w:lineRule="auto"/>
              <w:rPr>
                <w:rFonts w:ascii="Times New Roman" w:eastAsia="Times New Roman" w:hAnsi="Times New Roman" w:cs="Times New Roman"/>
                <w:sz w:val="24"/>
                <w:szCs w:val="20"/>
                <w:lang w:eastAsia="ru-RU"/>
              </w:rPr>
            </w:pPr>
            <w:r w:rsidRPr="009B7528">
              <w:rPr>
                <w:rFonts w:ascii="Calibri" w:eastAsia="Times New Roman" w:hAnsi="Calibri" w:cs="Times New Roman"/>
                <w:noProof/>
                <w:lang w:eastAsia="ru-RU"/>
              </w:rPr>
              <w:pict>
                <v:group id="Группа 1157" o:spid="_x0000_s1026" style="position:absolute;margin-left:73.8pt;margin-top:1.1pt;width:205.45pt;height:89.85pt;z-index:251665408" coordorigin="3796,1034" coordsize="46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">
                  <v:line id="Line 80" o:spid="_x0000_s1027" style="position:absolute;visibility:visible" from="4023,1519" to="81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HcgAAADdAAAADwAAAGRycy9kb3ducmV2LnhtbESPT0vDQBDF70K/wzKCN7upY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qlHcgAAADdAAAADwAAAAAA&#10;AAAAAAAAAAChAgAAZHJzL2Rvd25yZXYueG1sUEsFBgAAAAAEAAQA+QAAAJYDAAAAAA==&#10;"/>
                  <v:line id="Line 81" o:spid="_x0000_s1028" style="position:absolute;visibility:visible" from="8161,1519"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AhsYAAADdAAAADwAAAGRycy9kb3ducmV2LnhtbERPTWvCQBC9F/oflin0VjdaDG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IbGAAAA3QAAAA8AAAAAAAAA&#10;AAAAAAAAoQIAAGRycy9kb3ducmV2LnhtbFBLBQYAAAAABAAEAPkAAACUAwAAAAA=&#10;"/>
                  <v:line id="Line 82" o:spid="_x0000_s1029" style="position:absolute;flip:x y;visibility:visible" from="4023,2808"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TP8UAAADdAAAADwAAAGRycy9kb3ducmV2LnhtbESPQWvCQBCF74L/YZmCF6mb2CISXUUE&#10;pSeltsXrkB2T0OxsyK4m7a93DoK3Gd6b975ZrntXqxu1ofJsIJ0koIhzbysuDHx/7V7noEJEtlh7&#10;JgN/FGC9Gg6WmFnf8SfdTrFQEsIhQwNljE2mdchLchgmviEW7eJbh1HWttC2xU7CXa2nSTLTDiuW&#10;hhIb2paU/56uzgDy4f9t3qX0rvd0DtPDcbz5uRgzeuk3C1CR+vg0P64/rOCnM+GXb2QE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iTP8UAAADdAAAADwAAAAAAAAAA&#10;AAAAAAChAgAAZHJzL2Rvd25yZXYueG1sUEsFBgAAAAAEAAQA+QAAAJMDAAAAAA==&#10;"/>
                  <v:rect id="Rectangle 83" o:spid="_x0000_s1030" style="position:absolute;left:4583;top:1418;width:849;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DnMMA&#10;AADdAAAADwAAAGRycy9kb3ducmV2LnhtbERPS4vCMBC+C/sfwix4EU2rIEs1yqK7IB4EH7Aeh2Zs&#10;yzaTkkSt/nojCN7m43vOdN6aWlzI+cqygnSQgCDOra64UHDY//a/QPiArLG2TApu5GE+++hMMdP2&#10;ylu67EIhYgj7DBWUITSZlD4vyaAf2IY4cifrDIYIXSG1w2sMN7UcJslYGqw4NpTY0KKk/H93Ngqa&#10;vwWan40Ma3cb3Y/nw2a5THpKdT/b7wmIQG14i1/ulY7z03EKz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DnMMAAADdAAAADwAAAAAAAAAAAAAAAACYAgAAZHJzL2Rv&#10;d25yZXYueG1sUEsFBgAAAAAEAAQA9QAAAIgDAAAAAA==&#10;" strokeweight="1.5pt"/>
                  <v:group id="Group 84" o:spid="_x0000_s1031" style="position:absolute;left:6185;top:1418;width:900;height:27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v:oval id="Oval 85" o:spid="_x0000_s1032"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SKsIA&#10;AADdAAAADwAAAGRycy9kb3ducmV2LnhtbERPTYvCMBC9C/6HMAteRFNXKFKNsoiLXq3ieWhmm7rN&#10;pDZRq7/eCAt7m8f7nMWqs7W4Uesrxwom4wQEceF0xaWC4+F7NAPhA7LG2jEpeJCH1bLfW2Cm3Z33&#10;dMtDKWII+wwVmBCaTEpfGLLox64hjtyPay2GCNtS6hbvMdzW8jNJUmmx4thgsKG1oeI3v1oF6fmw&#10;NUl92pyew3PYTfeX/Lm9KDX46L7mIAJ14V/8597pOH+STuH9TT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pIqwgAAAN0AAAAPAAAAAAAAAAAAAAAAAJgCAABkcnMvZG93&#10;bnJldi54bWxQSwUGAAAAAAQABAD1AAAAhwMAAAAA&#10;" strokeweight="1.5pt"/>
                    <v:oval id="Oval 86" o:spid="_x0000_s1033"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KXsMA&#10;AADdAAAADwAAAGRycy9kb3ducmV2LnhtbERPTYvCMBC9C/6HMAt7kTV1V8pSjSLLil6t4nloxqZu&#10;M6lN1K6/3giCt3m8z5nOO1uLC7W+cqxgNExAEBdOV1wq2G2XH98gfEDWWDsmBf/kYT7r96aYaXfl&#10;DV3yUIoYwj5DBSaEJpPSF4Ys+qFriCN3cK3FEGFbSt3iNYbbWn4mSSotVhwbDDb0Y6j4y89WQXrc&#10;rkxS73/3t8ExrL82p/y2Oin1/tYtJiACdeElfrrXOs4fpW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KXsMAAADdAAAADwAAAAAAAAAAAAAAAACYAgAAZHJzL2Rv&#10;d25yZXYueG1sUEsFBgAAAAAEAAQA9QAAAIgDAAAAAA==&#10;" strokeweight="1.5pt"/>
                    <v:oval id="Oval 87" o:spid="_x0000_s1034"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vxcMA&#10;AADdAAAADwAAAGRycy9kb3ducmV2LnhtbERPTYvCMBC9C/6HMAt7kTV1F8tSjSLLil6t4nloxqZu&#10;M6lN1K6/3giCt3m8z5nOO1uLC7W+cqxgNExAEBdOV1wq2G2XH98gfEDWWDsmBf/kYT7r96aYaXfl&#10;DV3yUIoYwj5DBSaEJpPSF4Ys+qFriCN3cK3FEGFbSt3iNYbbWn4mSSotVhwbDDb0Y6j4y89WQXrc&#10;rkxS73/3t8ExrL82p/y2Oin1/tYtJiACdeElfrrXOs4fpW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vxcMAAADdAAAADwAAAAAAAAAAAAAAAACYAgAAZHJzL2Rv&#10;d25yZXYueG1sUEsFBgAAAAAEAAQA9QAAAIgDAAAAAA==&#10;" strokeweight="1.5pt"/>
                    <v:rect id="Rectangle 88" o:spid="_x0000_s1035"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QmcMA&#10;AADdAAAADwAAAGRycy9kb3ducmV2LnhtbERPS2sCMRC+C/6HMEJvmmwfwW43ihQEoe3BB/Q6bMbd&#10;pZvJuom6/vumUPA2H99ziuXgWnGhPjSeDWQzBYK49LbhysBhv57OQYSIbLH1TAZuFGC5GI8KzK2/&#10;8pYuu1iJFMIhRwN1jF0uZShrchhmviNO3NH3DmOCfSVtj9cU7lr5qJSWDhtODTV29F5T+bM7OwOo&#10;n+3p6/j0uf84a3ytBrV++VbGPEyG1RuISEO8i//dG5vmZ1rD3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QmcMAAADdAAAADwAAAAAAAAAAAAAAAACYAgAAZHJzL2Rv&#10;d25yZXYueG1sUEsFBgAAAAAEAAQA9QAAAIgDAAAAAA==&#10;" stroked="f"/>
                  </v:group>
                  <v:group id="Group 89" o:spid="_x0000_s1036" style="position:absolute;left:8109;top:1880;width:128;height:509;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2Iq1bFAAAA3QAA&#10;AA8AAAAAAAAAAAAAAAAAqgIAAGRycy9kb3ducmV2LnhtbFBLBQYAAAAABAAEAPoAAACcAwAAAAA=&#10;">
                    <v:rect id="Rectangle 90" o:spid="_x0000_s1037"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7rMYA&#10;AADdAAAADwAAAGRycy9kb3ducmV2LnhtbESPQUvDQBCF70L/wzIFL2I3FS02dltKULCeNO2ltyE7&#10;JqHZ2ZhZ2/jvnYPgbYb35r1vVpsxdOZMg7SRHcxnGRjiKvqWaweH/cvtIxhJyB67yOTghwQ268nV&#10;CnMfL/xB5zLVRkNYcnTQpNTn1krVUECZxZ5Ytc84BEy6DrX1A140PHT2LssWNmDL2tBgT0VD1an8&#10;Dg4w7Or73dfyrZSDPD/sb4p3ORbOXU/H7ROYRGP6N/9dv3rFny8UV7/REez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7rMYAAADdAAAADwAAAAAAAAAAAAAAAACYAgAAZHJz&#10;L2Rvd25yZXYueG1sUEsFBgAAAAAEAAQA9QAAAIsDAAAAAA==&#10;" strokeweight="2.25pt"/>
                    <v:rect id="Rectangle 91" o:spid="_x0000_s1038"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E68IA&#10;AADdAAAADwAAAGRycy9kb3ducmV2LnhtbERPS4vCMBC+L/gfwgh7WxN33aLVKLIgCLoHH+B1aMa2&#10;2ExqE7X+eyMI3ubje85k1tpKXKnxpWMN/Z4CQZw5U3KuYb9bfA1B+IBssHJMGu7kYTbtfEwwNe7G&#10;G7puQy5iCPsUNRQh1KmUPivIou+5mjhyR9dYDBE2uTQN3mK4reS3Uom0WHJsKLCmv4Ky0/ZiNWAy&#10;MOf/4896t7okOMpbtfg9KK0/u+18DCJQG97il3tp4vx+MoLnN/EE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ETrwgAAAN0AAAAPAAAAAAAAAAAAAAAAAJgCAABkcnMvZG93&#10;bnJldi54bWxQSwUGAAAAAAQABAD1AAAAhwMAAAAA&#10;" stroked="f"/>
                  </v:group>
                  <v:group id="Group 92" o:spid="_x0000_s1039" style="position:absolute;left:3796;top:2703;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oval id="Oval 93" o:spid="_x0000_s104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JccMA&#10;AADdAAAADwAAAGRycy9kb3ducmV2LnhtbERPS2vCQBC+F/wPywje6iYeYpu6iohCLqX4uPQ2zY5J&#10;MDsbdteY+uvdgtDbfHzPWawG04qenG8sK0inCQji0uqGKwWn4+71DYQPyBpby6TglzyslqOXBeba&#10;3nhP/SFUIoawz1FBHUKXS+nLmgz6qe2II3e2zmCI0FVSO7zFcNPKWZJk0mDDsaHGjjY1lZfD1Sig&#10;+WexzczuPfsatjr9Ltzm3v8oNRkP6w8QgYbwL366Cx3np/MU/r6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JccMAAADdAAAADwAAAAAAAAAAAAAAAACYAgAAZHJzL2Rv&#10;d25yZXYueG1sUEsFBgAAAAAEAAQA9QAAAIgDAAAAAA==&#10;" strokeweight="1pt"/>
                    <v:line id="Line 94" o:spid="_x0000_s104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p+8cAAADdAAAADwAAAGRycy9kb3ducmV2LnhtbESPS4vCQBCE7wv+h6EFL6KTePARHUUE&#10;QYQ9+AD11mTaJJrpCZnRZP+9s7Cwt26qur7qxao1pXhT7QrLCuJhBII4tbrgTMH5tB1MQTiPrLG0&#10;TAp+yMFq2flaYKJtwwd6H30mQgi7BBXk3leJlC7NyaAb2oo4aHdbG/RhrTOpa2xCuCnlKIrG0mDB&#10;gZBjRZuc0ufxZQLksclu3w9KL7NLtW/Gcb+5Xl9K9brteg7CU+v/zX/XOx3qx5MR/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mn7xwAAAN0AAAAPAAAAAAAA&#10;AAAAAAAAAKECAABkcnMvZG93bnJldi54bWxQSwUGAAAAAAQABAD5AAAAlQMAAAAA&#10;" strokeweight="1pt"/>
                  </v:group>
                  <v:shapetype id="_x0000_t202" coordsize="21600,21600" o:spt="202" path="m,l,21600r21600,l21600,xe">
                    <v:stroke joinstyle="miter"/>
                    <v:path gradientshapeok="t" o:connecttype="rect"/>
                  </v:shapetype>
                  <v:shape id="Text Box 95" o:spid="_x0000_s1042" type="#_x0000_t202" style="position:absolute;left:7432;top:1887;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FvMMA&#10;AADdAAAADwAAAGRycy9kb3ducmV2LnhtbERPS2sCMRC+C/6HMIK3mqi11XWjiKXQU0ttFbwNm9kH&#10;bibLJnW3/74RCt7m43tOuu1tLa7U+sqxhulEgSDOnKm40PD99fqwBOEDssHaMWn4JQ/bzXCQYmJc&#10;x590PYRCxBD2CWooQ2gSKX1WkkU/cQ1x5HLXWgwRtoU0LXYx3NZyptSTtFhxbCixoX1J2eXwYzUc&#10;3/Pz6VF9FC920XSuV5LtSmo9HvW7NYhAfbiL/91vJs6fPs/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FvMMAAADdAAAADwAAAAAAAAAAAAAAAACYAgAAZHJzL2Rv&#10;d25yZXYueG1sUEsFBgAAAAAEAAQA9QAAAIgDAAAAAA==&#10;" filled="f" stroked="f">
                    <v:textbox>
                      <w:txbxContent>
                        <w:p w:rsidR="004A41E7" w:rsidRDefault="004A41E7" w:rsidP="007D7275">
                          <w:pPr>
                            <w:rPr>
                              <w:b/>
                              <w:sz w:val="18"/>
                              <w:szCs w:val="18"/>
                              <w:lang w:val="en-US"/>
                            </w:rPr>
                          </w:pPr>
                          <w:r>
                            <w:rPr>
                              <w:b/>
                              <w:sz w:val="18"/>
                              <w:szCs w:val="18"/>
                              <w:lang w:val="en-US"/>
                            </w:rPr>
                            <w:t>X</w:t>
                          </w:r>
                          <w:r>
                            <w:rPr>
                              <w:b/>
                              <w:sz w:val="18"/>
                              <w:szCs w:val="18"/>
                              <w:vertAlign w:val="subscript"/>
                              <w:lang w:val="en-US"/>
                            </w:rPr>
                            <w:t>C</w:t>
                          </w:r>
                        </w:p>
                      </w:txbxContent>
                    </v:textbox>
                  </v:shape>
                  <v:shape id="Text Box 96" o:spid="_x0000_s1043" type="#_x0000_t202" style="position:absolute;left:4664;top:1064;width:73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dyMMA&#10;AADdAAAADwAAAGRycy9kb3ducmV2LnhtbERPS2vCQBC+C/6HZQredFexPlJXEaXQU8X4gN6G7JiE&#10;ZmdDdmvSf98tCN7m43vOatPZStyp8aVjDeORAkGcOVNyruF8eh8uQPiAbLByTBp+ycNm3e+tMDGu&#10;5SPd05CLGMI+QQ1FCHUipc8KsuhHriaO3M01FkOETS5Ng20Mt5WcKDWTFkuODQXWtCso+05/rIbL&#10;5+3rOlWHfG9f69Z1SrJdSq0HL932DUSgLjzFD/eHifPH8y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dyMMAAADdAAAADwAAAAAAAAAAAAAAAACYAgAAZHJzL2Rv&#10;d25yZXYueG1sUEsFBgAAAAAEAAQA9QAAAIgDAAAAAA==&#10;" filled="f" stroked="f">
                    <v:textbox>
                      <w:txbxContent>
                        <w:p w:rsidR="004A41E7" w:rsidRDefault="004A41E7" w:rsidP="007D7275">
                          <w:pPr>
                            <w:rPr>
                              <w:b/>
                              <w:sz w:val="18"/>
                              <w:szCs w:val="18"/>
                              <w:lang w:val="en-US"/>
                            </w:rPr>
                          </w:pPr>
                          <w:r>
                            <w:rPr>
                              <w:b/>
                              <w:sz w:val="18"/>
                              <w:szCs w:val="18"/>
                              <w:lang w:val="en-US"/>
                            </w:rPr>
                            <w:t>R1</w:t>
                          </w:r>
                        </w:p>
                      </w:txbxContent>
                    </v:textbox>
                  </v:shape>
                  <v:shape id="Text Box 97" o:spid="_x0000_s1044" type="#_x0000_t202" style="position:absolute;left:6227;top:1034;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4U8IA&#10;AADdAAAADwAAAGRycy9kb3ducmV2LnhtbERPS4vCMBC+L/gfwix400TRXe0aRRTBk8v6gr0NzdiW&#10;bSalibb+eyMIe5uP7zmzRWtLcaPaF441DPoKBHHqTMGZhuNh05uA8AHZYOmYNNzJw2LeeZthYlzD&#10;P3Tbh0zEEPYJashDqBIpfZqTRd93FXHkLq62GCKsM2lqbGK4LeVQqQ9pseDYkGNFq5zSv/3Vajjt&#10;Lr/nkfrO1nZcNa5Vku1Uat19b5dfIAK14V/8cm9NnD/4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hTwgAAAN0AAAAPAAAAAAAAAAAAAAAAAJgCAABkcnMvZG93&#10;bnJldi54bWxQSwUGAAAAAAQABAD1AAAAhwMAAAAA&#10;" filled="f" stroked="f">
                    <v:textbox>
                      <w:txbxContent>
                        <w:p w:rsidR="004A41E7" w:rsidRDefault="004A41E7" w:rsidP="007D7275">
                          <w:pPr>
                            <w:rPr>
                              <w:b/>
                              <w:sz w:val="18"/>
                              <w:szCs w:val="18"/>
                              <w:lang w:val="en-US"/>
                            </w:rPr>
                          </w:pPr>
                          <w:r>
                            <w:rPr>
                              <w:b/>
                              <w:sz w:val="18"/>
                              <w:szCs w:val="18"/>
                              <w:lang w:val="en-US"/>
                            </w:rPr>
                            <w:t>X</w:t>
                          </w:r>
                          <w:r>
                            <w:rPr>
                              <w:b/>
                              <w:sz w:val="18"/>
                              <w:szCs w:val="18"/>
                              <w:vertAlign w:val="subscript"/>
                              <w:lang w:val="en-US"/>
                            </w:rPr>
                            <w:t>L</w:t>
                          </w:r>
                        </w:p>
                      </w:txbxContent>
                    </v:textbox>
                  </v:shape>
                  <v:group id="Group 98" o:spid="_x0000_s1045" style="position:absolute;left:3804;top:1470;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oval id="Oval 99" o:spid="_x0000_s1046"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8MA&#10;AADdAAAADwAAAGRycy9kb3ducmV2LnhtbERPS2vCQBC+F/wPywi91U08xBpdpYhCLkV8XHqbZsck&#10;NDsbdteY9te7gtDbfHzPWa4H04qenG8sK0gnCQji0uqGKwXn0+7tHYQPyBpby6TglzysV6OXJeba&#10;3vhA/TFUIoawz1FBHUKXS+nLmgz6ie2II3exzmCI0FVSO7zFcNPKaZJk0mDDsaHGjjY1lT/Hq1FA&#10;s89im5ndPNsPW51+FW7z138r9ToePhYgAg3hX/x0FzrOT+cZPL6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3/8MAAADdAAAADwAAAAAAAAAAAAAAAACYAgAAZHJzL2Rv&#10;d25yZXYueG1sUEsFBgAAAAAEAAQA9QAAAIgDAAAAAA==&#10;" strokeweight="1pt"/>
                    <v:line id="Line 100" o:spid="_x0000_s1047"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UsmcYAAADdAAAADwAAAGRycy9kb3ducmV2LnhtbESPQYvCMBCF7wv+hzCCl0XTenC1GkUE&#10;QQQPugvqbWjGttpMShNt/fdGEPY2w3vzvjezRWtK8aDaFZYVxIMIBHFqdcGZgr/fdX8MwnlkjaVl&#10;UvAkB4t552uGibYN7+lx8JkIIewSVJB7XyVSujQng25gK+KgXWxt0Ie1zqSusQnhppTDKBpJgwUH&#10;Qo4VrXJKb4e7CZDrKjvvrpQeJ8dq24zi7+Z0uivV67bLKQhPrf83f643OtSPJz/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1LJnGAAAA3QAAAA8AAAAAAAAA&#10;AAAAAAAAoQIAAGRycy9kb3ducmV2LnhtbFBLBQYAAAAABAAEAPkAAACUAwAAAAA=&#10;" strokeweight="1pt"/>
                  </v:group>
                </v:group>
              </w:pic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5532"/>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8"/>
                <w:szCs w:val="28"/>
                <w:lang w:eastAsia="ru-RU"/>
              </w:rPr>
              <w:t>1.</w:t>
            </w:r>
            <w:r w:rsidR="00E15395">
              <w:rPr>
                <w:rFonts w:ascii="Times New Roman" w:eastAsia="Times New Roman" w:hAnsi="Times New Roman" w:cs="Times New Roman"/>
                <w:sz w:val="28"/>
                <w:szCs w:val="28"/>
                <w:lang w:eastAsia="ru-RU"/>
              </w:rPr>
              <w:t xml:space="preserve">Раскройте      </w:t>
            </w:r>
            <w:r w:rsidRPr="007D7275">
              <w:rPr>
                <w:rFonts w:ascii="Times New Roman" w:eastAsia="Times New Roman" w:hAnsi="Times New Roman" w:cs="Calibri"/>
                <w:sz w:val="28"/>
                <w:szCs w:val="28"/>
              </w:rPr>
              <w:t>законы последовательного соединения сопротивлений</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numPr>
                <w:ilvl w:val="0"/>
                <w:numId w:val="3"/>
              </w:num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bCs/>
                <w:color w:val="000000"/>
                <w:sz w:val="27"/>
                <w:szCs w:val="27"/>
                <w:lang w:eastAsia="ru-RU"/>
              </w:rPr>
              <w:t>Найдите напряжение U, приложенное к цепи, если U1 = 8 B, R = 16 Ом, ВАХ НЭ   задана:</w:t>
            </w:r>
            <w:r w:rsidRPr="007D7275">
              <w:rPr>
                <w:rFonts w:ascii="Times New Roman" w:eastAsia="Times New Roman" w:hAnsi="Times New Roman" w:cs="Times New Roman"/>
                <w:b/>
                <w:bCs/>
                <w:color w:val="000000"/>
                <w:sz w:val="27"/>
                <w:szCs w:val="27"/>
                <w:lang w:eastAsia="ru-RU"/>
              </w:rPr>
              <w:t> </w:t>
            </w:r>
            <w:r w:rsidRPr="007D7275">
              <w:rPr>
                <w:rFonts w:ascii="Times New Roman" w:eastAsia="Times New Roman" w:hAnsi="Times New Roman" w:cs="Times New Roman"/>
                <w:color w:val="000000"/>
                <w:sz w:val="27"/>
                <w:szCs w:val="27"/>
                <w:lang w:eastAsia="ru-RU"/>
              </w:rPr>
              <w:br/>
            </w:r>
            <w:r w:rsidRPr="007D7275">
              <w:rPr>
                <w:rFonts w:ascii="Times New Roman" w:eastAsia="Times New Roman" w:hAnsi="Times New Roman" w:cs="Times New Roman"/>
                <w:color w:val="000000"/>
                <w:sz w:val="27"/>
                <w:szCs w:val="27"/>
                <w:lang w:eastAsia="ru-RU"/>
              </w:rPr>
              <w:br/>
            </w:r>
            <w:r w:rsidRPr="007D727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3348990" cy="1299845"/>
                  <wp:effectExtent l="0" t="0" r="3810" b="0"/>
                  <wp:docPr id="25" name="Рисунок 25" descr="http://kze.docdat.com/tw_files2/urls_3/470/d-469831/469831_html_m2c689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kze.docdat.com/tw_files2/urls_3/470/d-469831/469831_html_m2c689eef.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8990" cy="1299845"/>
                          </a:xfrm>
                          <a:prstGeom prst="rect">
                            <a:avLst/>
                          </a:prstGeom>
                          <a:noFill/>
                          <a:ln>
                            <a:noFill/>
                          </a:ln>
                        </pic:spPr>
                      </pic:pic>
                    </a:graphicData>
                  </a:graphic>
                </wp:inline>
              </w:drawing>
            </w:r>
            <w:r w:rsidRPr="007D7275">
              <w:rPr>
                <w:rFonts w:ascii="Times New Roman" w:eastAsia="Times New Roman" w:hAnsi="Times New Roman" w:cs="Times New Roman"/>
                <w:color w:val="000000"/>
                <w:sz w:val="27"/>
                <w:szCs w:val="27"/>
                <w:lang w:eastAsia="ru-RU"/>
              </w:rPr>
              <w:t>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numPr>
                <w:ilvl w:val="1"/>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Определите падение напряжения на конденсаторе в последовательном колебательном контуре при резонансе напряжений, если </w:t>
            </w:r>
            <w:r w:rsidRPr="007D7275">
              <w:rPr>
                <w:rFonts w:ascii="Times New Roman" w:eastAsia="Times New Roman" w:hAnsi="Times New Roman" w:cs="Times New Roman"/>
                <w:sz w:val="28"/>
                <w:szCs w:val="28"/>
                <w:lang w:val="en-US" w:eastAsia="ru-RU"/>
              </w:rPr>
              <w:t>U</w:t>
            </w:r>
            <w:r w:rsidRPr="007D7275">
              <w:rPr>
                <w:rFonts w:ascii="Times New Roman" w:eastAsia="Times New Roman" w:hAnsi="Times New Roman" w:cs="Times New Roman"/>
                <w:sz w:val="28"/>
                <w:szCs w:val="28"/>
                <w:lang w:eastAsia="ru-RU"/>
              </w:rPr>
              <w:t>=10</w:t>
            </w:r>
            <w:r w:rsidRPr="007D7275">
              <w:rPr>
                <w:rFonts w:ascii="Times New Roman" w:eastAsia="Times New Roman" w:hAnsi="Times New Roman" w:cs="Times New Roman"/>
                <w:sz w:val="28"/>
                <w:szCs w:val="28"/>
                <w:lang w:val="en-US" w:eastAsia="ru-RU"/>
              </w:rPr>
              <w:t>B</w:t>
            </w:r>
            <w:r w:rsidRPr="007D727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=5 Ом, XL=10Ом.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Height w:val="1384"/>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3</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Calibri"/>
              </w:rPr>
            </w:pPr>
            <w:r w:rsidRPr="007D7275">
              <w:rPr>
                <w:rFonts w:ascii="Times New Roman" w:eastAsia="Times New Roman" w:hAnsi="Times New Roman" w:cs="Calibri"/>
              </w:rPr>
              <w:t xml:space="preserve">           1.</w:t>
            </w:r>
            <w:r w:rsidRPr="007D7275">
              <w:rPr>
                <w:rFonts w:ascii="Times New Roman" w:eastAsia="Times New Roman" w:hAnsi="Times New Roman" w:cs="Calibri"/>
                <w:sz w:val="28"/>
                <w:szCs w:val="28"/>
              </w:rPr>
              <w:t xml:space="preserve"> Объясните законы параллельного соединения сопротивлений</w:t>
            </w:r>
            <w:r w:rsidRPr="007D7275">
              <w:rPr>
                <w:rFonts w:ascii="Times New Roman" w:eastAsia="Times New Roman" w:hAnsi="Times New Roman" w:cs="Calibri"/>
              </w:rPr>
              <w:t>.</w:t>
            </w:r>
          </w:p>
          <w:p w:rsidR="007D7275" w:rsidRPr="007D7275" w:rsidRDefault="007D7275" w:rsidP="007D7275">
            <w:pPr>
              <w:spacing w:after="0" w:line="240" w:lineRule="auto"/>
              <w:contextualSpacing/>
              <w:rPr>
                <w:rFonts w:ascii="Times New Roman" w:eastAsia="Times New Roman" w:hAnsi="Times New Roman" w:cs="Times New Roman"/>
                <w:color w:val="000000"/>
                <w:spacing w:val="-1"/>
                <w:w w:val="106"/>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D7275">
              <w:rPr>
                <w:rFonts w:ascii="Times New Roman" w:eastAsia="Times New Roman" w:hAnsi="Times New Roman" w:cs="Times New Roman"/>
                <w:sz w:val="24"/>
                <w:szCs w:val="24"/>
                <w:lang w:eastAsia="ru-RU"/>
              </w:rPr>
              <w:t xml:space="preserve">       2 </w:t>
            </w:r>
            <w:r w:rsidRPr="007D7275">
              <w:rPr>
                <w:rFonts w:ascii="Times New Roman" w:eastAsia="Times New Roman" w:hAnsi="Times New Roman" w:cs="Times New Roman"/>
                <w:sz w:val="28"/>
                <w:szCs w:val="28"/>
                <w:lang w:eastAsia="ru-RU"/>
              </w:rPr>
              <w:t>.</w:t>
            </w:r>
            <w:r w:rsidRPr="007D7275">
              <w:rPr>
                <w:rFonts w:ascii="Times New Roman" w:eastAsia="Times New Roman" w:hAnsi="Times New Roman" w:cs="Times New Roman"/>
                <w:color w:val="222222"/>
                <w:sz w:val="28"/>
                <w:szCs w:val="28"/>
                <w:lang w:eastAsia="ru-RU"/>
              </w:rPr>
              <w:t xml:space="preserve"> Определите токи в ветвях методом наложения, если</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888888"/>
                <w:sz w:val="28"/>
                <w:szCs w:val="28"/>
                <w:lang w:eastAsia="ru-RU"/>
              </w:rPr>
              <w:drawing>
                <wp:inline distT="0" distB="0" distL="0" distR="0">
                  <wp:extent cx="1564640" cy="1123950"/>
                  <wp:effectExtent l="0" t="0" r="0" b="0"/>
                  <wp:docPr id="24" name="Рисунок 24"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40" cy="1123950"/>
                          </a:xfrm>
                          <a:prstGeom prst="rect">
                            <a:avLst/>
                          </a:prstGeom>
                          <a:noFill/>
                          <a:ln>
                            <a:noFill/>
                          </a:ln>
                        </pic:spPr>
                      </pic:pic>
                    </a:graphicData>
                  </a:graphic>
                </wp:inline>
              </w:drawing>
            </w:r>
            <w:r w:rsidRPr="007D7275">
              <w:rPr>
                <w:rFonts w:ascii="Times New Roman" w:eastAsia="Times New Roman" w:hAnsi="Times New Roman" w:cs="Times New Roman"/>
                <w:color w:val="222222"/>
                <w:sz w:val="28"/>
                <w:szCs w:val="28"/>
                <w:lang w:eastAsia="ru-RU"/>
              </w:rPr>
              <w:t>Е</w:t>
            </w:r>
            <w:r w:rsidRPr="007D7275">
              <w:rPr>
                <w:rFonts w:ascii="Times New Roman" w:eastAsia="Times New Roman" w:hAnsi="Times New Roman" w:cs="Times New Roman"/>
                <w:color w:val="222222"/>
                <w:sz w:val="28"/>
                <w:szCs w:val="28"/>
                <w:vertAlign w:val="subscript"/>
                <w:lang w:eastAsia="ru-RU"/>
              </w:rPr>
              <w:t>1 </w:t>
            </w:r>
            <w:r w:rsidRPr="007D7275">
              <w:rPr>
                <w:rFonts w:ascii="Times New Roman" w:eastAsia="Times New Roman" w:hAnsi="Times New Roman" w:cs="Times New Roman"/>
                <w:color w:val="222222"/>
                <w:sz w:val="28"/>
                <w:szCs w:val="28"/>
                <w:lang w:eastAsia="ru-RU"/>
              </w:rPr>
              <w:t>= 9,6 В, Е</w:t>
            </w:r>
            <w:r w:rsidRPr="007D7275">
              <w:rPr>
                <w:rFonts w:ascii="Times New Roman" w:eastAsia="Times New Roman" w:hAnsi="Times New Roman" w:cs="Times New Roman"/>
                <w:color w:val="222222"/>
                <w:sz w:val="28"/>
                <w:szCs w:val="28"/>
                <w:vertAlign w:val="subscript"/>
                <w:lang w:eastAsia="ru-RU"/>
              </w:rPr>
              <w:t>2 </w:t>
            </w:r>
            <w:r w:rsidRPr="007D7275">
              <w:rPr>
                <w:rFonts w:ascii="Times New Roman" w:eastAsia="Times New Roman" w:hAnsi="Times New Roman" w:cs="Times New Roman"/>
                <w:color w:val="222222"/>
                <w:sz w:val="28"/>
                <w:szCs w:val="28"/>
                <w:lang w:eastAsia="ru-RU"/>
              </w:rPr>
              <w:t>= 10 В,</w:t>
            </w:r>
            <w:r w:rsidRPr="007D7275">
              <w:rPr>
                <w:rFonts w:ascii="Times New Roman" w:eastAsia="Times New Roman" w:hAnsi="Times New Roman" w:cs="Times New Roman"/>
                <w:b/>
                <w:bCs/>
                <w:color w:val="222222"/>
                <w:sz w:val="28"/>
                <w:szCs w:val="28"/>
                <w:lang w:eastAsia="ru-RU"/>
              </w:rPr>
              <w:t>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1 </w:t>
            </w:r>
            <w:r w:rsidRPr="007D7275">
              <w:rPr>
                <w:rFonts w:ascii="Times New Roman" w:eastAsia="Times New Roman" w:hAnsi="Times New Roman" w:cs="Times New Roman"/>
                <w:color w:val="222222"/>
                <w:sz w:val="28"/>
                <w:szCs w:val="28"/>
                <w:lang w:eastAsia="ru-RU"/>
              </w:rPr>
              <w:t>= 35 Ом,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2 </w:t>
            </w:r>
            <w:r w:rsidRPr="007D7275">
              <w:rPr>
                <w:rFonts w:ascii="Times New Roman" w:eastAsia="Times New Roman" w:hAnsi="Times New Roman" w:cs="Times New Roman"/>
                <w:color w:val="222222"/>
                <w:sz w:val="28"/>
                <w:szCs w:val="28"/>
                <w:lang w:eastAsia="ru-RU"/>
              </w:rPr>
              <w:t>= 58 Ом,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3 </w:t>
            </w:r>
            <w:r w:rsidRPr="007D7275">
              <w:rPr>
                <w:rFonts w:ascii="Times New Roman" w:eastAsia="Times New Roman" w:hAnsi="Times New Roman" w:cs="Times New Roman"/>
                <w:color w:val="222222"/>
                <w:sz w:val="28"/>
                <w:szCs w:val="28"/>
                <w:lang w:eastAsia="ru-RU"/>
              </w:rPr>
              <w:t>= 30 Ом, </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4"/>
                <w:szCs w:val="24"/>
                <w:lang w:eastAsia="ru-RU"/>
              </w:rPr>
              <w:t xml:space="preserve">       3. </w:t>
            </w:r>
            <w:r w:rsidRPr="007D7275">
              <w:rPr>
                <w:rFonts w:ascii="Times New Roman" w:eastAsia="Times New Roman" w:hAnsi="Times New Roman" w:cs="Times New Roman"/>
                <w:sz w:val="28"/>
                <w:szCs w:val="28"/>
              </w:rPr>
              <w:t>Найдите  ток в цепи при последовательном соединении двух нелинейных элементов, если приложенное напряжение 6В.</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2148205" cy="1773555"/>
                  <wp:effectExtent l="0" t="0" r="4445" b="0"/>
                  <wp:docPr id="23" name="Рисунок 23" descr="http://im4-tub-ru.yandex.net/i?id=69318354-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im4-tub-ru.yandex.net/i?id=69318354-31-72&amp;n=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205" cy="177355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4</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30"/>
              </w:num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Calibri"/>
                <w:color w:val="000000"/>
                <w:spacing w:val="-1"/>
                <w:w w:val="106"/>
                <w:sz w:val="28"/>
                <w:szCs w:val="28"/>
              </w:rPr>
              <w:t xml:space="preserve">Опишите </w:t>
            </w:r>
            <w:r w:rsidR="00E15395">
              <w:rPr>
                <w:rFonts w:ascii="Times New Roman" w:eastAsia="Times New Roman" w:hAnsi="Times New Roman" w:cs="Calibri"/>
                <w:color w:val="000000"/>
                <w:spacing w:val="-1"/>
                <w:w w:val="106"/>
                <w:sz w:val="28"/>
                <w:szCs w:val="28"/>
              </w:rPr>
              <w:t xml:space="preserve">и охарактеризуйте </w:t>
            </w:r>
            <w:r w:rsidRPr="007D7275">
              <w:rPr>
                <w:rFonts w:ascii="Times New Roman" w:eastAsia="Times New Roman" w:hAnsi="Times New Roman" w:cs="Times New Roman"/>
                <w:sz w:val="28"/>
                <w:szCs w:val="28"/>
              </w:rPr>
              <w:t>режимы работы цепи постоянного тока.</w:t>
            </w:r>
          </w:p>
          <w:p w:rsidR="007D7275" w:rsidRPr="007D7275" w:rsidRDefault="007D7275" w:rsidP="007D7275">
            <w:pPr>
              <w:numPr>
                <w:ilvl w:val="0"/>
                <w:numId w:val="3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Для данной магнитной цепи рассчитайте среднюю магнитную линию, если δ=0,5мм.</w:t>
            </w:r>
          </w:p>
          <w:p w:rsidR="007D7275" w:rsidRPr="007D7275" w:rsidRDefault="007D7275" w:rsidP="007D7275">
            <w:pPr>
              <w:rPr>
                <w:rFonts w:ascii="Verdana" w:eastAsia="Times New Roman" w:hAnsi="Verdana" w:cs="Times New Roman"/>
                <w:color w:val="000000"/>
                <w:sz w:val="27"/>
                <w:szCs w:val="27"/>
                <w:shd w:val="clear" w:color="auto" w:fill="FFFFFF"/>
                <w:lang w:eastAsia="ru-RU"/>
              </w:rPr>
            </w:pPr>
            <w:r>
              <w:rPr>
                <w:rFonts w:ascii="Calibri" w:eastAsia="Times New Roman" w:hAnsi="Calibri" w:cs="Times New Roman"/>
                <w:noProof/>
                <w:color w:val="000000"/>
                <w:sz w:val="32"/>
                <w:szCs w:val="32"/>
                <w:lang w:eastAsia="ru-RU"/>
              </w:rPr>
              <w:drawing>
                <wp:inline distT="0" distB="0" distL="0" distR="0">
                  <wp:extent cx="2181225" cy="1983105"/>
                  <wp:effectExtent l="0" t="0" r="9525" b="0"/>
                  <wp:docPr id="22" name="Рисунок 2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if-file, 2KB"/>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983105"/>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3.Цепь переменного тока содержит последовательно соединённые индуктивность    с сопротивлением  Х</w:t>
            </w:r>
            <w:r w:rsidRPr="007D7275">
              <w:rPr>
                <w:rFonts w:ascii="Times New Roman" w:eastAsia="Times New Roman" w:hAnsi="Times New Roman" w:cs="Times New Roman"/>
                <w:sz w:val="28"/>
                <w:szCs w:val="28"/>
                <w:vertAlign w:val="subscript"/>
                <w:lang w:val="en-US" w:eastAsia="ru-RU"/>
              </w:rPr>
              <w:t>L</w:t>
            </w:r>
            <w:r w:rsidRPr="007D7275">
              <w:rPr>
                <w:rFonts w:ascii="Times New Roman" w:eastAsia="Times New Roman" w:hAnsi="Times New Roman" w:cs="Times New Roman"/>
                <w:sz w:val="28"/>
                <w:szCs w:val="28"/>
                <w:lang w:eastAsia="ru-RU"/>
              </w:rPr>
              <w:t xml:space="preserve"> = 12 Ом,   ёмкость  с сопротивлением  Х</w:t>
            </w:r>
            <w:r w:rsidRPr="007D7275">
              <w:rPr>
                <w:rFonts w:ascii="Times New Roman" w:eastAsia="Times New Roman" w:hAnsi="Times New Roman" w:cs="Times New Roman"/>
                <w:sz w:val="28"/>
                <w:szCs w:val="28"/>
                <w:vertAlign w:val="subscript"/>
                <w:lang w:eastAsia="ru-RU"/>
              </w:rPr>
              <w:t xml:space="preserve">С </w:t>
            </w:r>
            <w:r w:rsidRPr="007D7275">
              <w:rPr>
                <w:rFonts w:ascii="Times New Roman" w:eastAsia="Times New Roman" w:hAnsi="Times New Roman" w:cs="Times New Roman"/>
                <w:sz w:val="28"/>
                <w:szCs w:val="28"/>
                <w:lang w:eastAsia="ru-RU"/>
              </w:rPr>
              <w:t xml:space="preserve">= 9 Ом  и активное сопротивление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 = 4  Ом.  Ток, потребляемый цепью,  равен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lang w:eastAsia="ru-RU"/>
              </w:rPr>
              <w:t xml:space="preserve"> = 2 А. Определите напряжения на элементах и постройте векторную диаграмму.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5</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5"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4"/>
                <w:szCs w:val="24"/>
                <w:lang w:eastAsia="ru-RU"/>
              </w:rPr>
              <w:t xml:space="preserve">        1.</w:t>
            </w:r>
            <w:r w:rsidRPr="007D7275">
              <w:rPr>
                <w:rFonts w:ascii="Times New Roman" w:eastAsia="Times New Roman" w:hAnsi="Times New Roman" w:cs="Times New Roman"/>
                <w:color w:val="000000"/>
                <w:spacing w:val="-2"/>
                <w:w w:val="103"/>
                <w:sz w:val="28"/>
                <w:szCs w:val="28"/>
              </w:rPr>
              <w:t xml:space="preserve"> Объясните </w:t>
            </w:r>
            <w:r w:rsidR="00E15395">
              <w:rPr>
                <w:rFonts w:ascii="Times New Roman" w:eastAsia="Times New Roman" w:hAnsi="Times New Roman" w:cs="Times New Roman"/>
                <w:color w:val="000000"/>
                <w:spacing w:val="-2"/>
                <w:w w:val="103"/>
                <w:sz w:val="28"/>
                <w:szCs w:val="28"/>
              </w:rPr>
              <w:t xml:space="preserve"> </w:t>
            </w:r>
            <w:r w:rsidRPr="007D7275">
              <w:rPr>
                <w:rFonts w:ascii="Times New Roman" w:eastAsia="Times New Roman" w:hAnsi="Times New Roman" w:cs="Times New Roman"/>
                <w:color w:val="000000"/>
                <w:spacing w:val="-2"/>
                <w:w w:val="103"/>
                <w:sz w:val="28"/>
                <w:szCs w:val="28"/>
              </w:rPr>
              <w:t>расчет баланса мощностей в электрической цепи.</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32"/>
                <w:szCs w:val="32"/>
                <w:lang w:eastAsia="ru-RU"/>
              </w:rPr>
            </w:pPr>
            <w:r w:rsidRPr="007D7275">
              <w:rPr>
                <w:rFonts w:ascii="Times New Roman" w:eastAsia="Times New Roman" w:hAnsi="Times New Roman" w:cs="Times New Roman"/>
                <w:sz w:val="24"/>
                <w:szCs w:val="24"/>
                <w:lang w:eastAsia="ru-RU"/>
              </w:rPr>
              <w:t xml:space="preserve">      2</w:t>
            </w:r>
            <w:r w:rsidRPr="007D727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color w:val="424242"/>
                <w:sz w:val="32"/>
                <w:szCs w:val="32"/>
                <w:lang w:eastAsia="ru-RU"/>
              </w:rPr>
              <w:t>В трехфазной цепи линейное напряжение равно 220 В, линейный ток 2 А, активная мощность        380 Вт. Найдите коэффициент мощности.</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xml:space="preserve">Цепь состоит из четырёх последовательно соединённых резисторов с сопротивлением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1 = 40 Ом,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2 = 50 Ом,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3 = 30 Ом,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4 = 20 Ом, причём          </w:t>
            </w:r>
            <w:r w:rsidRPr="007D7275">
              <w:rPr>
                <w:rFonts w:ascii="Times New Roman" w:eastAsia="Times New Roman" w:hAnsi="Times New Roman" w:cs="Times New Roman"/>
                <w:sz w:val="28"/>
                <w:szCs w:val="28"/>
                <w:lang w:val="en-US"/>
              </w:rPr>
              <w:t>U</w:t>
            </w:r>
            <w:r w:rsidRPr="007D7275">
              <w:rPr>
                <w:rFonts w:ascii="Times New Roman" w:eastAsia="Times New Roman" w:hAnsi="Times New Roman" w:cs="Times New Roman"/>
                <w:sz w:val="28"/>
                <w:szCs w:val="28"/>
                <w:vertAlign w:val="subscript"/>
              </w:rPr>
              <w:t>4</w:t>
            </w:r>
            <w:r w:rsidRPr="007D7275">
              <w:rPr>
                <w:rFonts w:ascii="Times New Roman" w:eastAsia="Times New Roman" w:hAnsi="Times New Roman" w:cs="Times New Roman"/>
                <w:sz w:val="28"/>
                <w:szCs w:val="28"/>
              </w:rPr>
              <w:t xml:space="preserve"> = 20 В. Начертите цепь и определите ток в цепи, напряжение на  её   участках   и на зажимах цепи.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E15395" w:rsidRDefault="00E1539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6</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E15395">
            <w:pPr>
              <w:spacing w:after="0" w:line="240" w:lineRule="auto"/>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lang w:eastAsia="ru-RU"/>
              </w:rPr>
              <w:t xml:space="preserve">                   1.</w:t>
            </w:r>
            <w:r w:rsidR="00E15395">
              <w:rPr>
                <w:rFonts w:ascii="Times New Roman" w:eastAsia="Times New Roman" w:hAnsi="Times New Roman" w:cs="Times New Roman"/>
                <w:sz w:val="28"/>
                <w:szCs w:val="28"/>
                <w:lang w:eastAsia="ru-RU"/>
              </w:rPr>
              <w:t xml:space="preserve">Охарактеризуйте </w:t>
            </w:r>
            <w:r w:rsidRPr="007D727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rPr>
              <w:t>метод преобразования звезды сопротивлений в эквивалентный треугольник</w:t>
            </w:r>
          </w:p>
          <w:p w:rsidR="007D7275" w:rsidRPr="007D7275" w:rsidRDefault="007D7275" w:rsidP="00E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lang w:eastAsia="ru-RU"/>
              </w:rPr>
            </w:pPr>
          </w:p>
          <w:p w:rsidR="007D7275" w:rsidRPr="007D7275" w:rsidRDefault="007D7275" w:rsidP="00E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lang w:eastAsia="ru-RU"/>
              </w:rPr>
            </w:pPr>
            <w:r w:rsidRPr="007D7275">
              <w:rPr>
                <w:rFonts w:ascii="Times New Roman" w:eastAsia="Times New Roman" w:hAnsi="Times New Roman" w:cs="Times New Roman"/>
                <w:color w:val="424242"/>
                <w:sz w:val="28"/>
                <w:szCs w:val="28"/>
                <w:lang w:eastAsia="ru-RU"/>
              </w:rPr>
              <w:t xml:space="preserve">                    2.В симметричной трехфазной цепи линейное напряжение Uл = 220 В, линейный ток Ιл = 5А, коэффициент мощности cosφ = 0,8. Определите активную мощность.</w:t>
            </w:r>
          </w:p>
          <w:p w:rsidR="007D7275" w:rsidRPr="007D7275" w:rsidRDefault="007D7275" w:rsidP="00E15395">
            <w:pPr>
              <w:spacing w:after="0" w:line="240" w:lineRule="auto"/>
              <w:jc w:val="both"/>
              <w:rPr>
                <w:rFonts w:ascii="Times New Roman" w:eastAsia="Times New Roman" w:hAnsi="Times New Roman" w:cs="Times New Roman"/>
                <w:sz w:val="24"/>
                <w:szCs w:val="24"/>
                <w:lang w:eastAsia="ru-RU"/>
              </w:rPr>
            </w:pPr>
          </w:p>
          <w:p w:rsidR="007D7275" w:rsidRPr="007D7275" w:rsidRDefault="007D7275" w:rsidP="00E15395">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3. Найдите эквивалентное сопротивление, если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1=</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2=14 Ом,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3=</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4=6 Ом,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5=8 Ом.</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9B7528" w:rsidP="007D7275">
            <w:pPr>
              <w:spacing w:after="0" w:line="240" w:lineRule="auto"/>
              <w:contextualSpacing/>
              <w:rPr>
                <w:rFonts w:ascii="Times New Roman" w:eastAsia="Times New Roman" w:hAnsi="Times New Roman" w:cs="Times New Roman"/>
                <w:sz w:val="24"/>
                <w:szCs w:val="24"/>
                <w:lang w:eastAsia="ru-RU"/>
              </w:rPr>
            </w:pPr>
            <w:r w:rsidRPr="009B7528">
              <w:rPr>
                <w:rFonts w:ascii="Calibri" w:eastAsia="Times New Roman" w:hAnsi="Calibri" w:cs="Times New Roman"/>
                <w:noProof/>
                <w:lang w:eastAsia="ru-RU"/>
              </w:rPr>
              <w:pict>
                <v:group id="Группа 1076" o:spid="_x0000_s1048" style="position:absolute;margin-left:.15pt;margin-top:-.1pt;width:266.9pt;height:146.9pt;z-index:251659264" coordorigin="1881,3300" coordsize="486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">
                  <v:line id="Line 54" o:spid="_x0000_s1049" style="position:absolute;visibility:visible" from="2241,3654" to="224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O9K8IAAADdAAAADwAAAGRycy9kb3ducmV2LnhtbERPzWoCMRC+F3yHMEJvmrWHWlejFK2g&#10;eCjaPsC4GTdbN5Mlibr69EYQepuP73cms9bW4kw+VI4VDPoZCOLC6YpLBb8/y94HiBCRNdaOScGV&#10;AsymnZcJ5tpdeEvnXSxFCuGQowITY5NLGQpDFkPfNcSJOzhvMSboS6k9XlK4reVblr1LixWnBoMN&#10;zQ0Vx93JKlj7/eY4uJVG7nntv+rvxSjYP6Veu+3nGESkNv6Ln+6VTvOz4RAe36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O9K8IAAADdAAAADwAAAAAAAAAAAAAA&#10;AAChAgAAZHJzL2Rvd25yZXYueG1sUEsFBgAAAAAEAAQA+QAAAJADAAAAAA==&#10;" strokeweight="1pt"/>
                  <v:line id="Line 55" o:spid="_x0000_s1050" style="position:absolute;visibility:visible" from="2241,5994" to="638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pWcYAAADdAAAADwAAAGRycy9kb3ducmV2LnhtbESPzU4DMQyE70h9h8iVuNFsewC6NK1Q&#10;fyQqDqg/D+BuzGbpxlklabvw9PiAxM3WjGc+zxa9b9WVYmoCGxiPClDEVbAN1waOh83DM6iUkS22&#10;gcnANyVYzAd3MyxtuPGOrvtcKwnhVKIBl3NXap0qRx7TKHTEon2G6DHLGmttI94k3Ld6UhSP2mPD&#10;0uCwo6Wj6ry/eAPbeHo/j39qp0+8jev2YzVN/suY+2H/+gIqU5//zX/Xb1bwiyfBlW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KVnGAAAA3QAAAA8AAAAAAAAA&#10;AAAAAAAAoQIAAGRycy9kb3ducmV2LnhtbFBLBQYAAAAABAAEAPkAAACUAwAAAAA=&#10;" strokeweight="1pt"/>
                  <v:line id="Line 56" o:spid="_x0000_s1051" style="position:absolute;flip:y;visibility:visible" from="6381,3474" to="638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0F8YAAADdAAAADwAAAGRycy9kb3ducmV2LnhtbESPzarCMBCF9xd8hzCCm4umuvBqNYoI&#10;gggu/AF1NzRjW20mpYm2vr0RhLub4Zw535npvDGFeFLlcssK+r0IBHFidc6pguNh1R2BcB5ZY2GZ&#10;FLzIwXzW+plirG3NO3rufSpCCLsYFWTel7GULsnIoOvZkjhoV1sZ9GGtUqkrrEO4KeQgiobSYM6B&#10;kGFJy4yS+/5hAuS2TC/bGyWn8anc1MP+b30+P5TqtJvFBISnxv+bv9drHepHf2P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L9BfGAAAA3QAAAA8AAAAAAAAA&#10;AAAAAAAAoQIAAGRycy9kb3ducmV2LnhtbFBLBQYAAAAABAAEAPkAAACUAwAAAAA=&#10;" strokeweight="1pt"/>
                  <v:line id="Line 57" o:spid="_x0000_s1052" style="position:absolute;visibility:visible" from="2241,4194" to="638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4MQAAADdAAAADwAAAGRycy9kb3ducmV2LnhtbESPQWvCQBCF7wX/wzJCL0U3ShGJriKC&#10;0pvU+gPG7JhEs7Nxd43x33cOhd5meG/e+2a57l2jOgqx9mxgMs5AERfe1lwaOP3sRnNQMSFbbDyT&#10;gRdFWK8Gb0vMrX/yN3XHVCoJ4ZijgSqlNtc6FhU5jGPfEot28cFhkjWU2gZ8Srhr9DTLZtphzdJQ&#10;YUvbiorb8eEM6Bimh8621+3m4zG7f6Y9hbMz5n3YbxagEvXp3/x3/WUFP5sLv3wjI+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2J7gxAAAAN0AAAAPAAAAAAAAAAAA&#10;AAAAAKECAABkcnMvZG93bnJldi54bWxQSwUGAAAAAAQABAD5AAAAkgMAAAAA&#10;" strokeweight="1pt">
                    <v:stroke startarrow="oval" endarrow="oval"/>
                  </v:line>
                  <v:line id="Line 58" o:spid="_x0000_s1053" style="position:absolute;visibility:visible" from="2241,5274" to="63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7e8IAAADdAAAADwAAAGRycy9kb3ducmV2LnhtbERPS2rDMBDdB3IHMYFuQiInhGBcK8YE&#10;WrorSXOAiTW13VojV5I/vX1VKHQ3j/edvJhNJ0ZyvrWsYLdNQBBXVrdcK7i9PW1SED4ga+wsk4Jv&#10;8lCcloscM20nvtB4DbWIIewzVNCE0GdS+qohg35re+LIvVtnMEToaqkdTjHcdHKfJEdpsOXY0GBP&#10;54aqz+tgFEjv9q+j7j/O5Xo4fh3CM7m7UephNZePIALN4V/8537RcX6S7uD3m3iCP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Q7e8IAAADdAAAADwAAAAAAAAAAAAAA&#10;AAChAgAAZHJzL2Rvd25yZXYueG1sUEsFBgAAAAAEAAQA+QAAAJADAAAAAA==&#10;" strokeweight="1pt">
                    <v:stroke startarrow="oval" endarrow="oval"/>
                  </v:line>
                  <v:line id="Line 59" o:spid="_x0000_s1054" style="position:absolute;visibility:visible" from="4221,4194" to="422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lDMIAAADdAAAADwAAAGRycy9kb3ducmV2LnhtbERPzWrCQBC+F/oOywheSrNpKEHSrCJC&#10;xZs07QNMs2MSzc6mu2uMb+8KQm/z8f1OuZpML0ZyvrOs4C1JQRDXVnfcKPj5/nxdgPABWWNvmRRc&#10;ycNq+fxUYqHthb9orEIjYgj7AhW0IQyFlL5uyaBP7EAcuYN1BkOErpHa4SWGm15maZpLgx3HhhYH&#10;2rRUn6qzUSC9y/ajHo6b9cs5/3sPW3K/Rqn5bFp/gAg0hX/xw73TcX66yOD+TTxB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alDMIAAADdAAAADwAAAAAAAAAAAAAA&#10;AAChAgAAZHJzL2Rvd25yZXYueG1sUEsFBgAAAAAEAAQA+QAAAJADAAAAAA==&#10;" strokeweight="1pt">
                    <v:stroke startarrow="oval" endarrow="oval"/>
                  </v:line>
                  <v:rect id="Rectangle 60" o:spid="_x0000_s1055" style="position:absolute;left:278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RF8QA&#10;AADdAAAADwAAAGRycy9kb3ducmV2LnhtbERPS2sCMRC+C/6HMEIvookVyrI1iviA0oNQFexx2Ex3&#10;l24mSxJ17a9vBMHbfHzPmS0624gL+VA71jAZKxDEhTM1lxqOh+0oAxEissHGMWm4UYDFvN+bYW7c&#10;lb/oso+lSCEcctRQxdjmUoaiIoth7FrixP04bzEm6EtpPF5TuG3kq1Jv0mLNqaHCllYVFb/7s9XQ&#10;nlZoNzsZP/1t+vd9Pu7WazXU+mXQLd9BROriU/xwf5g0X2VTuH+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kRfEAAAA3QAAAA8AAAAAAAAAAAAAAAAAmAIAAGRycy9k&#10;b3ducmV2LnhtbFBLBQYAAAAABAAEAPUAAACJAwAAAAA=&#10;" strokeweight="1.5pt"/>
                  <v:rect id="Rectangle 61" o:spid="_x0000_s1056" style="position:absolute;left:2781;top:50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Y8QA&#10;AADdAAAADwAAAGRycy9kb3ducmV2LnhtbERPS2sCMRC+C/0PYQpeSk18ILI1SvEB4kHQCu1x2Ex3&#10;l24mSxJ19dcboeBtPr7nTOetrcWZfKgca+j3FAji3JmKCw3Hr/X7BESIyAZrx6ThSgHms5fOFDPj&#10;Lryn8yEWIoVwyFBDGWOTSRnykiyGnmuIE/frvMWYoC+k8XhJ4baWA6XG0mLFqaHEhhYl5X+Hk9XQ&#10;fC/QrnYybv11ePs5HXfLpXrTuvvafn6AiNTGp/jfvTFpvpqM4PFNOk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CWPEAAAA3QAAAA8AAAAAAAAAAAAAAAAAmAIAAGRycy9k&#10;b3ducmV2LnhtbFBLBQYAAAAABAAEAPUAAACJAwAAAAA=&#10;" strokeweight="1.5pt"/>
                  <v:rect id="Rectangle 62" o:spid="_x0000_s1057" style="position:absolute;left:4761;top:50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s+MQA&#10;AADdAAAADwAAAGRycy9kb3ducmV2LnhtbERPS2sCMRC+C/0PYQpeSk1UFNkapfgA8SBohfY4bKa7&#10;SzeTJYm6+uuNUPA2H99zpvPW1uJMPlSONfR7CgRx7kzFhYbj1/p9AiJEZIO1Y9JwpQDz2Utniplx&#10;F97T+RALkUI4ZKihjLHJpAx5SRZDzzXEift13mJM0BfSeLykcFvLgVJjabHi1FBiQ4uS8r/DyWpo&#10;vhdoVzsZt/46vP2cjrvlUr1p3X1tPz9ARGrjU/zv3pg0X01G8Pgmn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rPjEAAAA3QAAAA8AAAAAAAAAAAAAAAAAmAIAAGRycy9k&#10;b3ducmV2LnhtbFBLBQYAAAAABAAEAPUAAACJAwAAAAA=&#10;" strokeweight="1.5pt"/>
                  <v:rect id="Rectangle 63" o:spid="_x0000_s1058" style="position:absolute;left:476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yj8QA&#10;AADdAAAADwAAAGRycy9kb3ducmV2LnhtbERPS2sCMRC+C/6HMEIvooktyLI1imgLpQfBB9jjsJnu&#10;Lt1MliTq2l9vBMHbfHzPmS0624gz+VA71jAZKxDEhTM1lxoO+89RBiJEZIONY9JwpQCLeb83w9y4&#10;C2/pvIulSCEcctRQxdjmUoaiIoth7FrixP06bzEm6EtpPF5SuG3kq1JTabHm1FBhS6uKir/dyWpo&#10;jyu0HxsZv/317f/ndNis12qo9cugW76DiNTFp/jh/jJpvsqm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Mo/EAAAA3QAAAA8AAAAAAAAAAAAAAAAAmAIAAGRycy9k&#10;b3ducmV2LnhtbFBLBQYAAAAABAAEAPUAAACJAwAAAAA=&#10;" strokeweight="1.5pt"/>
                  <v:rect id="Rectangle 64" o:spid="_x0000_s1059" style="position:absolute;left:3681;top:58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XFMQA&#10;AADdAAAADwAAAGRycy9kb3ducmV2LnhtbERPS2sCMRC+C/0PYQpeSk1UUNkapfgA8SBohfY4bKa7&#10;SzeTJYm6+uuNUPA2H99zpvPW1uJMPlSONfR7CgRx7kzFhYbj1/p9AiJEZIO1Y9JwpQDz2Utniplx&#10;F97T+RALkUI4ZKihjLHJpAx5SRZDzzXEift13mJM0BfSeLykcFvLgVIjabHi1FBiQ4uS8r/DyWpo&#10;vhdoVzsZt/46vP2cjrvlUr1p3X1tPz9ARGrjU/zv3pg0X03G8Pgmn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lxTEAAAA3QAAAA8AAAAAAAAAAAAAAAAAmAIAAGRycy9k&#10;b3ducmV2LnhtbFBLBQYAAAAABAAEAPUAAACJAwAAAAA=&#10;" strokeweight="1.5pt"/>
                  <v:group id="Group 65" o:spid="_x0000_s1060" style="position:absolute;left:2130;top:348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oval id="Oval 66" o:spid="_x0000_s1061"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6zcMA&#10;AADdAAAADwAAAGRycy9kb3ducmV2LnhtbERPS4vCMBC+C/6HMAt701QPXe0aZRGFXpbFx8XbbDO2&#10;xWZSkmzt+uuNIHibj+85i1VvGtGR87VlBZNxAoK4sLrmUsHxsB3NQPiArLGxTAr+ycNqORwsMNP2&#10;yjvq9qEUMYR9hgqqENpMSl9UZNCPbUscubN1BkOErpTa4TWGm0ZOkySVBmuODRW2tK6ouOz/jAL6&#10;+M43qdnO059+oyen3K1v3a9S72/91yeIQH14iZ/uXMf5yWwO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6zcMAAADdAAAADwAAAAAAAAAAAAAAAACYAgAAZHJzL2Rv&#10;d25yZXYueG1sUEsFBgAAAAAEAAQA9QAAAIgDAAAAAA==&#10;" strokeweight="1pt"/>
                    <v:line id="Line 67" o:spid="_x0000_s1062"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27cMUAAADdAAAADwAAAGRycy9kb3ducmV2LnhtbESPTYvCQAyG78L+hyELexGdugfR6iiL&#10;sCDCHvwA9RY6sa12MqUz2u6/NwfBW0LejyfzZecq9aAmlJ4NjIYJKOLM25JzA4f972ACKkRki5Vn&#10;MvBPAZaLj94cU+tb3tJjF3MlIRxSNFDEWKdah6wgh2Hoa2K5XXzjMMra5No22Eq4q/R3koy1w5Kl&#10;ocCaVgVlt93dScl1lZ//rpQdp8d6045H/fZ0uhvz9dn9zEBF6uJb/HKvreAnU+GX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27cMUAAADdAAAADwAAAAAAAAAA&#10;AAAAAAChAgAAZHJzL2Rvd25yZXYueG1sUEsFBgAAAAAEAAQA+QAAAJMDAAAAAA==&#10;" strokeweight="1pt"/>
                  </v:group>
                  <v:group id="Group 68" o:spid="_x0000_s1063" style="position:absolute;left:6255;top:330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oval id="Oval 69" o:spid="_x0000_s106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YcMA&#10;AADdAAAADwAAAGRycy9kb3ducmV2LnhtbERPTYvCMBC9L/gfwgh7W1M91LUaRUShF1lWvXgbm7Et&#10;NpOSxNr112+Ehb3N433OYtWbRnTkfG1ZwXiUgCAurK65VHA67j4+QfiArLGxTAp+yMNqOXhbYKbt&#10;g7+pO4RSxBD2GSqoQmgzKX1RkUE/si1x5K7WGQwRulJqh48Ybho5SZJUGqw5NlTY0qai4na4GwU0&#10;3efb1Oxm6Ve/1eNz7jbP7qLU+7Bfz0EE6sO/+M+d6zg/mU3g9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YcMAAADdAAAADwAAAAAAAAAAAAAAAACYAgAAZHJzL2Rv&#10;d25yZXYueG1sUEsFBgAAAAAEAAQA9QAAAIgDAAAAAA==&#10;" strokeweight="1pt"/>
                    <v:line id="Line 70" o:spid="_x0000_s106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lB8cAAADdAAAADwAAAGRycy9kb3ducmV2LnhtbESPT2vCQBDF7wW/wzJCL6IbWwg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yUHxwAAAN0AAAAPAAAAAAAA&#10;AAAAAAAAAKECAABkcnMvZG93bnJldi54bWxQSwUGAAAAAAQABAD5AAAAlQMAAAAA&#10;" strokeweight="1pt"/>
                  </v:group>
                  <v:shape id="Text Box 71" o:spid="_x0000_s1066" type="#_x0000_t202" style="position:absolute;left:2961;top:36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rsidR="004A41E7" w:rsidRDefault="004A41E7" w:rsidP="007D7275">
                          <w:pPr>
                            <w:rPr>
                              <w:b/>
                              <w:lang w:val="en-US"/>
                            </w:rPr>
                          </w:pPr>
                          <w:r>
                            <w:rPr>
                              <w:b/>
                              <w:lang w:val="en-US"/>
                            </w:rPr>
                            <w:t>R1</w:t>
                          </w:r>
                        </w:p>
                      </w:txbxContent>
                    </v:textbox>
                  </v:shape>
                  <v:shape id="Text Box 72" o:spid="_x0000_s1067" type="#_x0000_t202" style="position:absolute;left:4941;top:36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rsidR="004A41E7" w:rsidRDefault="004A41E7" w:rsidP="007D7275">
                          <w:pPr>
                            <w:rPr>
                              <w:b/>
                            </w:rPr>
                          </w:pPr>
                          <w:r>
                            <w:rPr>
                              <w:b/>
                              <w:lang w:val="en-US"/>
                            </w:rPr>
                            <w:t>R</w:t>
                          </w:r>
                          <w:r>
                            <w:rPr>
                              <w:b/>
                            </w:rPr>
                            <w:t>3</w:t>
                          </w:r>
                        </w:p>
                      </w:txbxContent>
                    </v:textbox>
                  </v:shape>
                  <v:shape id="Text Box 73" o:spid="_x0000_s1068" type="#_x0000_t202" style="position:absolute;left:4941;top:47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PQ8MA&#10;AADdAAAADwAAAGRycy9kb3ducmV2LnhtbERPyWrDMBC9F/IPYgK91VJKGmInsgktgZ5amg1yG6yJ&#10;bWKNjKXG7t9XhUJu83jrrIvRtuJGvW8ca5glCgRx6UzDlYbDfvu0BOEDssHWMWn4IQ9FPnlYY2bc&#10;wF9024VKxBD2GWqoQ+gyKX1Zk0WfuI44chfXWwwR9pU0PQ4x3LbyWamFtNhwbKixo9eayuvu22o4&#10;flzOp7n6rN7sSz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PQ8MAAADdAAAADwAAAAAAAAAAAAAAAACYAgAAZHJzL2Rv&#10;d25yZXYueG1sUEsFBgAAAAAEAAQA9QAAAIgDAAAAAA==&#10;" filled="f" stroked="f">
                    <v:textbox>
                      <w:txbxContent>
                        <w:p w:rsidR="004A41E7" w:rsidRDefault="004A41E7" w:rsidP="007D7275">
                          <w:pPr>
                            <w:rPr>
                              <w:b/>
                            </w:rPr>
                          </w:pPr>
                          <w:r>
                            <w:rPr>
                              <w:b/>
                              <w:lang w:val="en-US"/>
                            </w:rPr>
                            <w:t>R</w:t>
                          </w:r>
                          <w:r>
                            <w:rPr>
                              <w:b/>
                            </w:rPr>
                            <w:t>4</w:t>
                          </w:r>
                        </w:p>
                      </w:txbxContent>
                    </v:textbox>
                  </v:shape>
                  <v:shape id="Text Box 74" o:spid="_x0000_s1069" type="#_x0000_t202" style="position:absolute;left:2961;top:47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q2MEA&#10;AADdAAAADwAAAGRycy9kb3ducmV2LnhtbERPS4vCMBC+L+x/CLPgbU1WdNVqFFEETy4+wdvQjG3Z&#10;ZlKaaOu/N8LC3ubje8503tpS3Kn2hWMNX10Fgjh1puBMw/Gw/hyB8AHZYOmYNDzIw3z2/jbFxLiG&#10;d3Tfh0zEEPYJashDqBIpfZqTRd91FXHkrq62GCKsM2lqbGK4LWVPqW9pseDYkGNFy5zS3/3Najht&#10;r5dzX/1kKzuoGtcqyXYste58tIsJiEBt+Bf/uTcmzlfj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atjBAAAA3QAAAA8AAAAAAAAAAAAAAAAAmAIAAGRycy9kb3du&#10;cmV2LnhtbFBLBQYAAAAABAAEAPUAAACGAwAAAAA=&#10;" filled="f" stroked="f">
                    <v:textbox>
                      <w:txbxContent>
                        <w:p w:rsidR="004A41E7" w:rsidRDefault="004A41E7" w:rsidP="007D7275">
                          <w:pPr>
                            <w:rPr>
                              <w:b/>
                            </w:rPr>
                          </w:pPr>
                          <w:r>
                            <w:rPr>
                              <w:b/>
                              <w:lang w:val="en-US"/>
                            </w:rPr>
                            <w:t>R</w:t>
                          </w:r>
                          <w:r>
                            <w:rPr>
                              <w:b/>
                            </w:rPr>
                            <w:t>2</w:t>
                          </w:r>
                        </w:p>
                      </w:txbxContent>
                    </v:textbox>
                  </v:shape>
                  <v:shape id="Text Box 75" o:spid="_x0000_s1070" type="#_x0000_t202" style="position:absolute;left:3861;top:54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qsUA&#10;AADdAAAADwAAAGRycy9kb3ducmV2LnhtbESPQWvCQBCF74L/YRmhN921VNHUVcRS6MlitIXehuyY&#10;BLOzIbs16b/vHAq9zfDevPfNZjf4Rt2pi3VgC/OZAUVcBFdzaeFyfp2uQMWE7LAJTBZ+KMJuOx5t&#10;MHOh5xPd81QqCeGYoYUqpTbTOhYVeYyz0BKLdg2dxyRrV2rXYS/hvtGPxiy1x5qlocKWDhUVt/zb&#10;W/g4Xr8+n8x7+eIXbR8Go9mvtbUPk2H/DCrRkP7Nf9dvTvDNW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f6qxQAAAN0AAAAPAAAAAAAAAAAAAAAAAJgCAABkcnMv&#10;ZG93bnJldi54bWxQSwUGAAAAAAQABAD1AAAAigMAAAAA&#10;" filled="f" stroked="f">
                    <v:textbox>
                      <w:txbxContent>
                        <w:p w:rsidR="004A41E7" w:rsidRDefault="004A41E7" w:rsidP="007D7275">
                          <w:pPr>
                            <w:rPr>
                              <w:b/>
                            </w:rPr>
                          </w:pPr>
                          <w:r>
                            <w:rPr>
                              <w:b/>
                              <w:lang w:val="en-US"/>
                            </w:rPr>
                            <w:t>R</w:t>
                          </w:r>
                          <w:r>
                            <w:rPr>
                              <w:b/>
                            </w:rPr>
                            <w:t>5</w:t>
                          </w:r>
                        </w:p>
                      </w:txbxContent>
                    </v:textbox>
                  </v:shape>
                  <v:shape id="Text Box 76" o:spid="_x0000_s1071" type="#_x0000_t202" style="position:absolute;left:188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bMcMA&#10;AADdAAAADwAAAGRycy9kb3ducmV2LnhtbERPTWvCQBC9F/oflin01uxWWmmiq4gi9FQxtgVvQ3ZM&#10;QrOzIbsm6b93BcHbPN7nzJejbURPna8da3hNFAjiwpmaSw3fh+3LBwgfkA02jknDP3lYLh4f5pgZ&#10;N/Ce+jyUIoawz1BDFUKbSemLiiz6xLXEkTu5zmKIsCul6XCI4baRE6Wm0mLNsaHCltYVFX/52Wr4&#10;+Todf9/UrtzY93Zwo5JsU6n189O4moEINIa7+Ob+NHG+SlO4fhN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lbMcMAAADdAAAADwAAAAAAAAAAAAAAAACYAgAAZHJzL2Rv&#10;d25yZXYueG1sUEsFBgAAAAAEAAQA9QAAAIgDAAAAAA==&#10;" filled="f" stroked="f">
                    <v:textbox>
                      <w:txbxContent>
                        <w:p w:rsidR="004A41E7" w:rsidRDefault="004A41E7" w:rsidP="007D7275">
                          <w:pPr>
                            <w:rPr>
                              <w:b/>
                            </w:rPr>
                          </w:pPr>
                          <w:r>
                            <w:rPr>
                              <w:b/>
                            </w:rPr>
                            <w:t>А</w:t>
                          </w:r>
                        </w:p>
                      </w:txbxContent>
                    </v:textbox>
                  </v:shape>
                  <v:shape id="Text Box 77" o:spid="_x0000_s1072" type="#_x0000_t202" style="position:absolute;left:404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otsUA&#10;AADdAAAADwAAAGRycy9kb3ducmV2LnhtbESPT2vCQBDF74V+h2UKvdVdSxUbXUUsgieLfyp4G7Jj&#10;EszOhuxq4rfvHAq9zfDevPeb2aL3tbpTG6vAFoYDA4o4D67iwsLxsH6bgIoJ2WEdmCw8KMJi/vw0&#10;w8yFjnd036dCSQjHDC2UKTWZ1jEvyWMchIZYtEtoPSZZ20K7FjsJ97V+N2asPVYsDSU2tCopv+5v&#10;3sLP9nI+fZjv4suPmi70RrP/1Na+vvTLKahEffo3/11vnOAPj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Gi2xQAAAN0AAAAPAAAAAAAAAAAAAAAAAJgCAABkcnMv&#10;ZG93bnJldi54bWxQSwUGAAAAAAQABAD1AAAAigMAAAAA&#10;" filled="f" stroked="f">
                    <v:textbox>
                      <w:txbxContent>
                        <w:p w:rsidR="004A41E7" w:rsidRDefault="004A41E7" w:rsidP="007D7275">
                          <w:pPr>
                            <w:rPr>
                              <w:b/>
                            </w:rPr>
                          </w:pPr>
                          <w:r>
                            <w:rPr>
                              <w:b/>
                            </w:rPr>
                            <w:t>В</w:t>
                          </w:r>
                        </w:p>
                      </w:txbxContent>
                    </v:textbox>
                  </v:shape>
                  <v:shape id="Text Box 78" o:spid="_x0000_s1073" type="#_x0000_t202" style="position:absolute;left:638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NLcMA&#10;AADdAAAADwAAAGRycy9kb3ducmV2LnhtbERPTWvCQBC9F/oflin01uxGWmlTN0EUoaeK2grehuyY&#10;hGZnQ3Y16b93BcHbPN7nzIrRtuJMvW8ca0gTBYK4dKbhSsPPbvXyDsIHZIOtY9LwTx6K/PFhhplx&#10;A2/ovA2ViCHsM9RQh9BlUvqyJos+cR1x5I6utxgi7CtpehxiuG3lRKmptNhwbKixo0VN5d/2ZDX8&#10;fh8P+1e1rpb2rRvcqCTbD6n189M4/wQRaAx38c39ZeL8VKV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NLcMAAADdAAAADwAAAAAAAAAAAAAAAACYAgAAZHJzL2Rv&#10;d25yZXYueG1sUEsFBgAAAAAEAAQA9QAAAIgDAAAAAA==&#10;" filled="f" stroked="f">
                    <v:textbox>
                      <w:txbxContent>
                        <w:p w:rsidR="004A41E7" w:rsidRDefault="004A41E7" w:rsidP="007D7275">
                          <w:pPr>
                            <w:rPr>
                              <w:b/>
                            </w:rPr>
                          </w:pPr>
                          <w:r>
                            <w:rPr>
                              <w:b/>
                            </w:rPr>
                            <w:t>С</w:t>
                          </w:r>
                        </w:p>
                      </w:txbxContent>
                    </v:textbox>
                  </v:shape>
                </v:group>
              </w:pict>
            </w:r>
            <w:r w:rsidR="007D7275">
              <w:rPr>
                <w:rFonts w:ascii="Times New Roman" w:eastAsia="Times New Roman" w:hAnsi="Times New Roman" w:cs="Times New Roman"/>
                <w:noProof/>
                <w:sz w:val="24"/>
                <w:szCs w:val="24"/>
                <w:lang w:eastAsia="ru-RU"/>
              </w:rPr>
              <w:drawing>
                <wp:inline distT="0" distB="0" distL="0" distR="0">
                  <wp:extent cx="3404235" cy="19056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4235" cy="190563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2351BD" w:rsidRDefault="002351BD" w:rsidP="007D7275">
      <w:pPr>
        <w:spacing w:after="0" w:line="240" w:lineRule="auto"/>
        <w:jc w:val="center"/>
        <w:rPr>
          <w:rFonts w:ascii="Times New Roman" w:eastAsia="Times New Roman" w:hAnsi="Times New Roman" w:cs="Times New Roman"/>
          <w:sz w:val="24"/>
          <w:szCs w:val="24"/>
          <w:lang w:eastAsia="ru-RU"/>
        </w:rPr>
      </w:pPr>
    </w:p>
    <w:p w:rsidR="002351BD" w:rsidRDefault="002351BD"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7</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5" w:type="dxa"/>
            <w:gridSpan w:val="3"/>
          </w:tcPr>
          <w:p w:rsidR="007D7275" w:rsidRPr="007D7275" w:rsidRDefault="007D7275" w:rsidP="007D7275">
            <w:pPr>
              <w:shd w:val="clear" w:color="auto" w:fill="FFFFFF"/>
              <w:tabs>
                <w:tab w:val="left" w:pos="9180"/>
              </w:tabs>
              <w:spacing w:after="0" w:line="240" w:lineRule="auto"/>
              <w:ind w:right="-148"/>
              <w:contextualSpacing/>
              <w:rPr>
                <w:rFonts w:ascii="Times New Roman" w:eastAsia="Times New Roman" w:hAnsi="Times New Roman" w:cs="Times New Roman"/>
                <w:sz w:val="24"/>
                <w:szCs w:val="24"/>
                <w:lang w:eastAsia="ru-RU"/>
              </w:rPr>
            </w:pPr>
          </w:p>
          <w:p w:rsidR="007D7275" w:rsidRPr="007D7275" w:rsidRDefault="007D7275" w:rsidP="007D7275">
            <w:pPr>
              <w:shd w:val="clear" w:color="auto" w:fill="FFFFFF"/>
              <w:tabs>
                <w:tab w:val="left" w:pos="9180"/>
              </w:tabs>
              <w:spacing w:after="0" w:line="240" w:lineRule="auto"/>
              <w:ind w:right="-148"/>
              <w:contextualSpacing/>
              <w:jc w:val="both"/>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4"/>
                <w:szCs w:val="24"/>
                <w:lang w:eastAsia="ru-RU"/>
              </w:rPr>
              <w:t xml:space="preserve">                1.</w:t>
            </w:r>
            <w:r w:rsidRPr="007D7275">
              <w:rPr>
                <w:rFonts w:ascii="Times New Roman" w:eastAsia="Times New Roman" w:hAnsi="Times New Roman" w:cs="Times New Roman"/>
                <w:sz w:val="28"/>
                <w:szCs w:val="28"/>
                <w:lang w:eastAsia="ru-RU"/>
              </w:rPr>
              <w:t xml:space="preserve"> </w:t>
            </w:r>
            <w:r w:rsidR="002351BD">
              <w:rPr>
                <w:rFonts w:ascii="Times New Roman" w:eastAsia="Times New Roman" w:hAnsi="Times New Roman" w:cs="Times New Roman"/>
                <w:sz w:val="28"/>
                <w:szCs w:val="28"/>
                <w:lang w:eastAsia="ru-RU"/>
              </w:rPr>
              <w:t xml:space="preserve">Раскройте   </w:t>
            </w:r>
            <w:r w:rsidRPr="007D7275">
              <w:rPr>
                <w:rFonts w:ascii="Times New Roman" w:eastAsia="Times New Roman" w:hAnsi="Times New Roman" w:cs="Times New Roman"/>
                <w:sz w:val="28"/>
                <w:szCs w:val="28"/>
                <w:lang w:eastAsia="ru-RU"/>
              </w:rPr>
              <w:t xml:space="preserve">особенности  </w:t>
            </w:r>
            <w:r w:rsidRPr="007D7275">
              <w:rPr>
                <w:rFonts w:ascii="Times New Roman" w:eastAsia="Times New Roman" w:hAnsi="Times New Roman" w:cs="Times New Roman"/>
                <w:sz w:val="28"/>
                <w:szCs w:val="28"/>
              </w:rPr>
              <w:t>несимметричного режима работы трехфазной цепи.</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2. Найдите сопротивление</w:t>
            </w:r>
            <w:r w:rsidRPr="007D7275">
              <w:rPr>
                <w:rFonts w:ascii="Times New Roman" w:eastAsia="Times New Roman" w:hAnsi="Times New Roman" w:cs="Times New Roman"/>
                <w:color w:val="000000"/>
                <w:sz w:val="28"/>
                <w:szCs w:val="28"/>
                <w:lang w:eastAsia="ru-RU"/>
              </w:rPr>
              <w:t xml:space="preserve"> участ</w:t>
            </w:r>
            <w:r w:rsidRPr="007D7275">
              <w:rPr>
                <w:rFonts w:ascii="Times New Roman" w:eastAsia="Times New Roman" w:hAnsi="Times New Roman" w:cs="Times New Roman"/>
                <w:color w:val="000000"/>
                <w:sz w:val="28"/>
                <w:szCs w:val="28"/>
                <w:lang w:eastAsia="ru-RU"/>
              </w:rPr>
              <w:softHyphen/>
              <w:t>ка цепи </w:t>
            </w:r>
            <w:r w:rsidRPr="007D7275">
              <w:rPr>
                <w:rFonts w:ascii="Times New Roman" w:eastAsia="Times New Roman" w:hAnsi="Times New Roman" w:cs="Times New Roman"/>
                <w:i/>
                <w:iCs/>
                <w:color w:val="000000"/>
                <w:sz w:val="28"/>
                <w:szCs w:val="28"/>
                <w:lang w:eastAsia="ru-RU"/>
              </w:rPr>
              <w:t>АВ</w:t>
            </w:r>
            <w:r w:rsidRPr="007D7275">
              <w:rPr>
                <w:rFonts w:ascii="Times New Roman" w:eastAsia="Times New Roman" w:hAnsi="Times New Roman" w:cs="Times New Roman"/>
                <w:color w:val="000000"/>
                <w:sz w:val="28"/>
                <w:szCs w:val="28"/>
                <w:lang w:eastAsia="ru-RU"/>
              </w:rPr>
              <w:t>, изоб</w:t>
            </w:r>
            <w:r w:rsidRPr="007D7275">
              <w:rPr>
                <w:rFonts w:ascii="Times New Roman" w:eastAsia="Times New Roman" w:hAnsi="Times New Roman" w:cs="Times New Roman"/>
                <w:color w:val="000000"/>
                <w:sz w:val="28"/>
                <w:szCs w:val="28"/>
                <w:lang w:eastAsia="ru-RU"/>
              </w:rPr>
              <w:softHyphen/>
              <w:t>ра</w:t>
            </w:r>
            <w:r w:rsidRPr="007D7275">
              <w:rPr>
                <w:rFonts w:ascii="Times New Roman" w:eastAsia="Times New Roman" w:hAnsi="Times New Roman" w:cs="Times New Roman"/>
                <w:color w:val="000000"/>
                <w:sz w:val="28"/>
                <w:szCs w:val="28"/>
                <w:lang w:eastAsia="ru-RU"/>
              </w:rPr>
              <w:softHyphen/>
              <w:t>жен</w:t>
            </w:r>
            <w:r w:rsidRPr="007D7275">
              <w:rPr>
                <w:rFonts w:ascii="Times New Roman" w:eastAsia="Times New Roman" w:hAnsi="Times New Roman" w:cs="Times New Roman"/>
                <w:color w:val="000000"/>
                <w:sz w:val="28"/>
                <w:szCs w:val="28"/>
                <w:lang w:eastAsia="ru-RU"/>
              </w:rPr>
              <w:softHyphen/>
              <w:t>но</w:t>
            </w:r>
            <w:r w:rsidRPr="007D7275">
              <w:rPr>
                <w:rFonts w:ascii="Times New Roman" w:eastAsia="Times New Roman" w:hAnsi="Times New Roman" w:cs="Times New Roman"/>
                <w:color w:val="000000"/>
                <w:sz w:val="28"/>
                <w:szCs w:val="28"/>
                <w:lang w:eastAsia="ru-RU"/>
              </w:rPr>
              <w:softHyphen/>
              <w:t>го на ри</w:t>
            </w:r>
            <w:r w:rsidRPr="007D7275">
              <w:rPr>
                <w:rFonts w:ascii="Times New Roman" w:eastAsia="Times New Roman" w:hAnsi="Times New Roman" w:cs="Times New Roman"/>
                <w:color w:val="000000"/>
                <w:sz w:val="28"/>
                <w:szCs w:val="28"/>
                <w:lang w:eastAsia="ru-RU"/>
              </w:rPr>
              <w:softHyphen/>
              <w:t>сун</w:t>
            </w:r>
            <w:r w:rsidRPr="007D7275">
              <w:rPr>
                <w:rFonts w:ascii="Times New Roman" w:eastAsia="Times New Roman" w:hAnsi="Times New Roman" w:cs="Times New Roman"/>
                <w:color w:val="000000"/>
                <w:sz w:val="28"/>
                <w:szCs w:val="28"/>
                <w:lang w:eastAsia="ru-RU"/>
              </w:rPr>
              <w:softHyphen/>
              <w:t>ке, при замкнутом и разомкнутом ключе К.</w:t>
            </w:r>
          </w:p>
          <w:p w:rsidR="007D7275" w:rsidRPr="007D7275" w:rsidRDefault="007D7275" w:rsidP="007D72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938655" cy="1145540"/>
                  <wp:effectExtent l="0" t="0" r="4445" b="0"/>
                  <wp:docPr id="20" name="Рисунок 20" descr="http://phys.reshuege.ru/get_file?id=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phys.reshuege.ru/get_file?id=35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655" cy="1145540"/>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lang w:eastAsia="ru-RU"/>
              </w:rPr>
            </w:pPr>
            <w:r w:rsidRPr="007D7275">
              <w:rPr>
                <w:rFonts w:ascii="Times New Roman" w:eastAsia="Times New Roman" w:hAnsi="Times New Roman" w:cs="Times New Roman"/>
                <w:color w:val="000000"/>
                <w:sz w:val="28"/>
                <w:szCs w:val="28"/>
                <w:lang w:eastAsia="ru-RU"/>
              </w:rPr>
              <w:t>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каж</w:t>
            </w:r>
            <w:r w:rsidRPr="007D7275">
              <w:rPr>
                <w:rFonts w:ascii="Times New Roman" w:eastAsia="Times New Roman" w:hAnsi="Times New Roman" w:cs="Times New Roman"/>
                <w:color w:val="000000"/>
                <w:sz w:val="28"/>
                <w:szCs w:val="28"/>
                <w:lang w:eastAsia="ru-RU"/>
              </w:rPr>
              <w:softHyphen/>
              <w:t>до</w:t>
            </w:r>
            <w:r w:rsidRPr="007D7275">
              <w:rPr>
                <w:rFonts w:ascii="Times New Roman" w:eastAsia="Times New Roman" w:hAnsi="Times New Roman" w:cs="Times New Roman"/>
                <w:color w:val="000000"/>
                <w:sz w:val="28"/>
                <w:szCs w:val="28"/>
                <w:lang w:eastAsia="ru-RU"/>
              </w:rPr>
              <w:softHyphen/>
              <w:t>го ре</w:t>
            </w:r>
            <w:r w:rsidRPr="007D7275">
              <w:rPr>
                <w:rFonts w:ascii="Times New Roman" w:eastAsia="Times New Roman" w:hAnsi="Times New Roman" w:cs="Times New Roman"/>
                <w:color w:val="000000"/>
                <w:sz w:val="28"/>
                <w:szCs w:val="28"/>
                <w:lang w:eastAsia="ru-RU"/>
              </w:rPr>
              <w:softHyphen/>
              <w:t>зи</w:t>
            </w:r>
            <w:r w:rsidRPr="007D7275">
              <w:rPr>
                <w:rFonts w:ascii="Times New Roman" w:eastAsia="Times New Roman" w:hAnsi="Times New Roman" w:cs="Times New Roman"/>
                <w:color w:val="000000"/>
                <w:sz w:val="28"/>
                <w:szCs w:val="28"/>
                <w:lang w:eastAsia="ru-RU"/>
              </w:rPr>
              <w:softHyphen/>
              <w:t>сто</w:t>
            </w:r>
            <w:r w:rsidRPr="007D7275">
              <w:rPr>
                <w:rFonts w:ascii="Times New Roman" w:eastAsia="Times New Roman" w:hAnsi="Times New Roman" w:cs="Times New Roman"/>
                <w:color w:val="000000"/>
                <w:sz w:val="28"/>
                <w:szCs w:val="28"/>
                <w:lang w:eastAsia="ru-RU"/>
              </w:rPr>
              <w:softHyphen/>
              <w:t>ра равно 4 Ом</w:t>
            </w:r>
            <w:r w:rsidRPr="007D7275">
              <w:rPr>
                <w:rFonts w:ascii="Times New Roman" w:eastAsia="Times New Roman" w:hAnsi="Times New Roman" w:cs="Times New Roman"/>
                <w:color w:val="000000"/>
                <w:lang w:eastAsia="ru-RU"/>
              </w:rPr>
              <w:t>.</w:t>
            </w:r>
          </w:p>
          <w:p w:rsidR="007D7275" w:rsidRPr="007D7275" w:rsidRDefault="007D7275" w:rsidP="007D7275">
            <w:pPr>
              <w:shd w:val="clear" w:color="auto" w:fill="FFFFFF"/>
              <w:tabs>
                <w:tab w:val="left" w:pos="9180"/>
              </w:tabs>
              <w:spacing w:after="0" w:line="240" w:lineRule="auto"/>
              <w:ind w:right="-148"/>
              <w:contextualSpacing/>
              <w:jc w:val="both"/>
              <w:rPr>
                <w:rFonts w:ascii="Times New Roman" w:eastAsia="Times New Roman" w:hAnsi="Times New Roman" w:cs="Times New Roman"/>
                <w:sz w:val="28"/>
                <w:szCs w:val="28"/>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4"/>
                <w:szCs w:val="24"/>
                <w:lang w:eastAsia="ru-RU"/>
              </w:rPr>
              <w:t xml:space="preserve">           3. </w:t>
            </w:r>
            <w:r w:rsidRPr="007D7275">
              <w:rPr>
                <w:rFonts w:ascii="Times New Roman" w:eastAsia="Times New Roman" w:hAnsi="Times New Roman" w:cs="Times New Roman"/>
                <w:sz w:val="28"/>
                <w:szCs w:val="28"/>
                <w:lang w:eastAsia="ru-RU"/>
              </w:rPr>
              <w:t>Определите частоту и период свободных колебаний в последовательном контуре с волновым сопротивлением 500 Ом, если С=10мкФ.</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2351BD">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8</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2351BD">
            <w:pPr>
              <w:spacing w:after="0" w:line="240" w:lineRule="auto"/>
              <w:contextualSpacing/>
              <w:jc w:val="both"/>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4"/>
                <w:szCs w:val="24"/>
                <w:lang w:eastAsia="ru-RU"/>
              </w:rPr>
              <w:t xml:space="preserve">             1</w:t>
            </w:r>
            <w:r w:rsidRPr="007D7275">
              <w:rPr>
                <w:rFonts w:ascii="Times New Roman" w:eastAsia="Times New Roman" w:hAnsi="Times New Roman" w:cs="Times New Roman"/>
                <w:sz w:val="28"/>
                <w:szCs w:val="28"/>
                <w:lang w:eastAsia="ru-RU"/>
              </w:rPr>
              <w:t>.</w:t>
            </w:r>
            <w:r w:rsidR="002351BD">
              <w:rPr>
                <w:rFonts w:ascii="Times New Roman" w:eastAsia="Times New Roman" w:hAnsi="Times New Roman" w:cs="Times New Roman"/>
                <w:sz w:val="28"/>
                <w:szCs w:val="28"/>
                <w:lang w:eastAsia="ru-RU"/>
              </w:rPr>
              <w:t xml:space="preserve">Раскройте     </w:t>
            </w:r>
            <w:r w:rsidRPr="007D7275">
              <w:rPr>
                <w:rFonts w:ascii="Times New Roman" w:eastAsia="Times New Roman" w:hAnsi="Times New Roman" w:cs="Times New Roman"/>
                <w:sz w:val="28"/>
                <w:szCs w:val="28"/>
              </w:rPr>
              <w:t>метод преобразования треугольника сопротивлений в эквивалентную звезду.</w:t>
            </w:r>
          </w:p>
          <w:p w:rsidR="007D7275" w:rsidRPr="007D7275" w:rsidRDefault="007D7275" w:rsidP="002351BD">
            <w:pPr>
              <w:spacing w:after="0" w:line="240" w:lineRule="auto"/>
              <w:jc w:val="both"/>
              <w:rPr>
                <w:rFonts w:ascii="Times New Roman" w:eastAsia="Times New Roman" w:hAnsi="Times New Roman" w:cs="Times New Roman"/>
                <w:sz w:val="24"/>
                <w:szCs w:val="24"/>
                <w:lang w:eastAsia="ru-RU"/>
              </w:rPr>
            </w:pPr>
          </w:p>
          <w:p w:rsidR="007D7275" w:rsidRPr="007D7275" w:rsidRDefault="007D7275" w:rsidP="0023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lang w:eastAsia="ru-RU"/>
              </w:rPr>
            </w:pPr>
            <w:r w:rsidRPr="007D7275">
              <w:rPr>
                <w:rFonts w:ascii="Times New Roman" w:eastAsia="Times New Roman" w:hAnsi="Times New Roman" w:cs="Times New Roman"/>
                <w:sz w:val="28"/>
                <w:szCs w:val="28"/>
                <w:lang w:eastAsia="ru-RU"/>
              </w:rPr>
              <w:t xml:space="preserve">2. </w:t>
            </w:r>
            <w:r w:rsidRPr="007D7275">
              <w:rPr>
                <w:rFonts w:ascii="Times New Roman" w:eastAsia="Times New Roman" w:hAnsi="Times New Roman" w:cs="Times New Roman"/>
                <w:color w:val="424242"/>
                <w:sz w:val="28"/>
                <w:szCs w:val="28"/>
                <w:lang w:eastAsia="ru-RU"/>
              </w:rPr>
              <w:t>Полная потребляемая мощность нагрузки трехфазной цепи S = 140 кВ· А, реактивная мощность Q = 95 кВАр. Определите коэффициент мощности нагрузки.</w:t>
            </w:r>
          </w:p>
          <w:p w:rsidR="007D7275" w:rsidRPr="007D7275" w:rsidRDefault="007D7275" w:rsidP="0023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lang w:eastAsia="ru-RU"/>
              </w:rPr>
            </w:pPr>
          </w:p>
          <w:p w:rsidR="007D7275" w:rsidRPr="007D7275" w:rsidRDefault="007D7275" w:rsidP="002351BD">
            <w:pPr>
              <w:spacing w:after="0" w:line="240" w:lineRule="auto"/>
              <w:contextualSpacing/>
              <w:jc w:val="both"/>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xml:space="preserve">Определите токи  в каждой ветви,  если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1 =  20  Ом,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2  = 10 Ом,  </w:t>
            </w:r>
            <w:r w:rsidRPr="007D7275">
              <w:rPr>
                <w:rFonts w:ascii="Times New Roman" w:eastAsia="Times New Roman" w:hAnsi="Times New Roman" w:cs="Times New Roman"/>
                <w:sz w:val="28"/>
                <w:szCs w:val="28"/>
                <w:lang w:val="en-US"/>
              </w:rPr>
              <w:t>R</w:t>
            </w:r>
            <w:r w:rsidRPr="007D7275">
              <w:rPr>
                <w:rFonts w:ascii="Times New Roman" w:eastAsia="Times New Roman" w:hAnsi="Times New Roman" w:cs="Times New Roman"/>
                <w:sz w:val="28"/>
                <w:szCs w:val="28"/>
              </w:rPr>
              <w:t xml:space="preserve">3  = 30 Ом, </w:t>
            </w:r>
            <w:r w:rsidRPr="007D7275">
              <w:rPr>
                <w:rFonts w:ascii="Times New Roman" w:eastAsia="Times New Roman" w:hAnsi="Times New Roman" w:cs="Times New Roman"/>
                <w:sz w:val="28"/>
                <w:szCs w:val="28"/>
                <w:lang w:eastAsia="ru-RU"/>
              </w:rPr>
              <w:t xml:space="preserve"> а напряжение на зажимах цепи  </w:t>
            </w:r>
            <w:r w:rsidRPr="007D7275">
              <w:rPr>
                <w:rFonts w:ascii="Times New Roman" w:eastAsia="Times New Roman" w:hAnsi="Times New Roman" w:cs="Times New Roman"/>
                <w:sz w:val="28"/>
                <w:szCs w:val="28"/>
                <w:lang w:val="en-US" w:eastAsia="ru-RU"/>
              </w:rPr>
              <w:t>U</w:t>
            </w:r>
            <w:r w:rsidRPr="007D7275">
              <w:rPr>
                <w:rFonts w:ascii="Times New Roman" w:eastAsia="Times New Roman" w:hAnsi="Times New Roman" w:cs="Times New Roman"/>
                <w:sz w:val="28"/>
                <w:szCs w:val="28"/>
                <w:lang w:eastAsia="ru-RU"/>
              </w:rPr>
              <w:t xml:space="preserve"> = 150 В.</w:t>
            </w:r>
          </w:p>
          <w:p w:rsidR="007D7275" w:rsidRPr="007D7275" w:rsidRDefault="007D7275" w:rsidP="002351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2351B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9B7528" w:rsidP="007D7275">
            <w:pPr>
              <w:spacing w:after="0" w:line="240" w:lineRule="auto"/>
              <w:rPr>
                <w:rFonts w:ascii="Times New Roman" w:eastAsia="Times New Roman" w:hAnsi="Times New Roman" w:cs="Times New Roman"/>
                <w:sz w:val="28"/>
                <w:szCs w:val="28"/>
                <w:lang w:eastAsia="ru-RU"/>
              </w:rPr>
            </w:pPr>
            <w:r w:rsidRPr="009B7528">
              <w:rPr>
                <w:rFonts w:ascii="Calibri" w:eastAsia="Times New Roman" w:hAnsi="Calibri" w:cs="Times New Roman"/>
                <w:noProof/>
                <w:lang w:eastAsia="ru-RU"/>
              </w:rPr>
              <w:pict>
                <v:group id="Группа 1177" o:spid="_x0000_s1074" style="position:absolute;margin-left:49.05pt;margin-top:8.05pt;width:216.65pt;height:111.1pt;z-index:251660288" coordorigin="6768,4707" coordsize="433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">
                  <v:shape id="Text Box 124" o:spid="_x0000_s1075" type="#_x0000_t202" style="position:absolute;left:8455;top:6060;width:754;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XzcUA&#10;AADdAAAADwAAAGRycy9kb3ducmV2LnhtbESPT2vCQBDF70K/wzIFb7qrWG1TVymK4Kmi/QO9Ddkx&#10;Cc3Ohuxq0m/fOQjeZnhv3vvNct37Wl2pjVVgC5OxAUWcB1dxYeHzYzd6BhUTssM6MFn4owjr1cNg&#10;iZkLHR/pekqFkhCOGVooU2oyrWNeksc4Dg2xaOfQekyytoV2LXYS7ms9NWauPVYsDSU2tCkp/z1d&#10;vIWv9/PP98wciq1/arrQG83+RVs7fOzfXkEl6tPdfLveO8GfL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BfNxQAAAN0AAAAPAAAAAAAAAAAAAAAAAJgCAABkcnMv&#10;ZG93bnJldi54bWxQSwUGAAAAAAQABAD1AAAAigMAAAAA&#10;" filled="f" stroked="f">
                    <v:textbox>
                      <w:txbxContent>
                        <w:p w:rsidR="004A41E7" w:rsidRDefault="004A41E7" w:rsidP="007D7275">
                          <w:pPr>
                            <w:rPr>
                              <w:b/>
                            </w:rPr>
                          </w:pPr>
                          <w:r>
                            <w:rPr>
                              <w:b/>
                              <w:sz w:val="18"/>
                              <w:szCs w:val="18"/>
                              <w:lang w:val="en-US"/>
                            </w:rPr>
                            <w:t>R</w:t>
                          </w:r>
                          <w:r>
                            <w:rPr>
                              <w:b/>
                            </w:rPr>
                            <w:t>3</w:t>
                          </w:r>
                        </w:p>
                      </w:txbxContent>
                    </v:textbox>
                  </v:shape>
                  <v:line id="Line 125" o:spid="_x0000_s1076" style="position:absolute;visibility:visible" from="7244,4942" to="7244,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DX8MAAADdAAAADwAAAGRycy9kb3ducmV2LnhtbERPzWoCMRC+F/oOYQreanY92LoaRVoF&#10;xUPR9gHGzbhZ3UyWJOrapzeFgrf5+H5nMutsIy7kQ+1YQd7PQBCXTtdcKfj5Xr6+gwgRWWPjmBTc&#10;KMBs+vw0wUK7K2/psouVSCEcClRgYmwLKUNpyGLou5Y4cQfnLcYEfSW1x2sKt40cZNlQWqw5NRhs&#10;6cNQedqdrYK1329O+W9l5J7XftF8fY6CPSrVe+nmYxCRuvgQ/7tXOs3P30b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g1/DAAAA3QAAAA8AAAAAAAAAAAAA&#10;AAAAoQIAAGRycy9kb3ducmV2LnhtbFBLBQYAAAAABAAEAPkAAACRAwAAAAA=&#10;" strokeweight="1pt"/>
                  <v:line id="Line 126" o:spid="_x0000_s1077" style="position:absolute;visibility:visible" from="7244,6499"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a5cYAAADdAAAADwAAAGRycy9kb3ducmV2LnhtbESPQU/DMAyF75P4D5GRuG1pd0CjLJsm&#10;GBITh4nCD/Aa03RrnCoJW+HXzwckbrbe83ufl+vR9+pMMXWBDZSzAhRxE2zHrYHPj5fpAlTKyBb7&#10;wGTghxKsVzeTJVY2XPidznVulYRwqtCAy3motE6NI49pFgZi0b5C9Jhlja22ES8S7ns9L4p77bFj&#10;aXA40JOj5lR/ewO7eHg7lb+t0wfexW2/f35I/mjM3e24eQSVacz/5r/rVyv45UL45RsZQa+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uWuXGAAAA3QAAAA8AAAAAAAAA&#10;AAAAAAAAoQIAAGRycy9kb3ducmV2LnhtbFBLBQYAAAAABAAEAPkAAACUAwAAAAA=&#10;" strokeweight="1pt"/>
                  <v:line id="Line 127" o:spid="_x0000_s1078" style="position:absolute;flip:y;visibility:visible" from="10556,4823"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Hq8YAAADdAAAADwAAAGRycy9kb3ducmV2LnhtbESPT4vCMBDF7wt+hzCCl0XTehCtpiKC&#10;IMIedAX1NjRj/9hMShNt99ubhYW9zfDevN+b1bo3tXhR60rLCuJJBII4s7rkXMH5ezeeg3AeWWNt&#10;mRT8kIN1OvhYYaJtx0d6nXwuQgi7BBUU3jeJlC4ryKCb2IY4aHfbGvRhbXOpW+xCuKnlNIpm0mDJ&#10;gVBgQ9uCssfpaQKk2ua3r4qyy+LSHLpZ/Nldr0+lRsN+swThqff/5r/rvQ7143kMv9+EEW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Jh6vGAAAA3QAAAA8AAAAAAAAA&#10;AAAAAAAAoQIAAGRycy9kb3ducmV2LnhtbFBLBQYAAAAABAAEAPkAAACUAwAAAAA=&#10;" strokeweight="1pt"/>
                  <v:line id="Line 128" o:spid="_x0000_s1079" style="position:absolute;visibility:visible" from="7244,5302" to="10556,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qkcIAAADdAAAADwAAAGRycy9kb3ducmV2LnhtbERPS2rDMBDdB3oHMYVuQiPHhGCcKMEY&#10;WrorcXKAqTWx3VojV1Js9/ZVoZDdPN539sfZ9GIk5zvLCtarBARxbXXHjYLL+eU5A+EDssbeMin4&#10;IQ/Hw8Nij7m2E59orEIjYgj7HBW0IQy5lL5uyaBf2YE4clfrDIYIXSO1wymGm16mSbKVBjuODS0O&#10;VLZUf1U3o0B6l76Pevgsi+Vt+70Jr+Q+jFJPj3OxAxFoDnfxv/tNx/nrLIW/b+IJ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eqkcIAAADdAAAADwAAAAAAAAAAAAAA&#10;AAChAgAAZHJzL2Rvd25yZXYueG1sUEsFBgAAAAAEAAQA+QAAAJADAAAAAA==&#10;" strokeweight="1pt">
                    <v:stroke startarrow="oval" endarrow="oval"/>
                  </v:line>
                  <v:rect id="Rectangle 129" o:spid="_x0000_s1080" style="position:absolute;left:7676;top:5182;width:72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eisUA&#10;AADdAAAADwAAAGRycy9kb3ducmV2LnhtbERPS2vCQBC+F/wPywi9lGZjhSLRVcQHlB6EasAeh+yY&#10;BLOzYXc1SX99t1DwNh/fcxar3jTiTs7XlhVMkhQEcWF1zaWC/LR/nYHwAVljY5kUDORhtRw9LTDT&#10;tuMvuh9DKWII+wwVVCG0mZS+qMigT2xLHLmLdQZDhK6U2mEXw00j39L0XRqsOTZU2NKmouJ6vBkF&#10;7XmDZneQ4dMN05/vW37YbtMXpZ7H/XoOIlAfHuJ/94eO8yez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p6KxQAAAN0AAAAPAAAAAAAAAAAAAAAAAJgCAABkcnMv&#10;ZG93bnJldi54bWxQSwUGAAAAAAQABAD1AAAAigMAAAAA&#10;" strokeweight="1.5pt"/>
                  <v:rect id="Rectangle 130" o:spid="_x0000_s1081" style="position:absolute;left:9260;top:5182;width:72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G/sUA&#10;AADdAAAADwAAAGRycy9kb3ducmV2LnhtbERPS2vCQBC+C/6HZYReSrOxLUWiq4gPkB4EbaAeh+w0&#10;Cc3Oht1NjP313ULB23x8z1msBtOInpyvLSuYJikI4sLqmksF+cf+aQbCB2SNjWVScCMPq+V4tMBM&#10;2yufqD+HUsQQ9hkqqEJoMyl9UZFBn9iWOHJf1hkMEbpSaofXGG4a+Zymb9JgzbGhwpY2FRXf584o&#10;aD83aHZHGd7d7eXn0uXH7TZ9VOphMqznIAIN4S7+dx90nD+dvc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wb+xQAAAN0AAAAPAAAAAAAAAAAAAAAAAJgCAABkcnMv&#10;ZG93bnJldi54bWxQSwUGAAAAAAQABAD1AAAAigMAAAAA&#10;" strokeweight="1.5pt"/>
                  <v:rect id="Rectangle 131" o:spid="_x0000_s1082" style="position:absolute;left:8397;top:6379;width:71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jZcUA&#10;AADdAAAADwAAAGRycy9kb3ducmV2LnhtbERPS2vCQBC+C/6HZYReSrOxpUWiq4gPkB4EbaAeh+w0&#10;Cc3Oht1NjP313ULB23x8z1msBtOInpyvLSuYJikI4sLqmksF+cf+aQbCB2SNjWVScCMPq+V4tMBM&#10;2yufqD+HUsQQ9hkqqEJoMyl9UZFBn9iWOHJf1hkMEbpSaofXGG4a+Zymb9JgzbGhwpY2FRXf584o&#10;aD83aHZHGd7d7eXn0uXH7TZ9VOphMqznIAIN4S7+dx90nD+dvc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6NlxQAAAN0AAAAPAAAAAAAAAAAAAAAAAJgCAABkcnMv&#10;ZG93bnJldi54bWxQSwUGAAAAAAQABAD1AAAAigMAAAAA&#10;" strokeweight="1.5pt"/>
                  <v:group id="Group 132" o:spid="_x0000_s1083" style="position:absolute;left:7155;top:4827;width:202;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oval id="Oval 133" o:spid="_x0000_s108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EucQA&#10;AADdAAAADwAAAGRycy9kb3ducmV2LnhtbERPS2vCQBC+F/oflin0VjfxEDW6ShGFXKT4uHgbs2MS&#10;mp0Nu2tM/fVdodDbfHzPWawG04qenG8sK0hHCQji0uqGKwWn4/ZjCsIHZI2tZVLwQx5Wy9eXBeba&#10;3nlP/SFUIoawz1FBHUKXS+nLmgz6ke2II3e1zmCI0FVSO7zHcNPKcZJk0mDDsaHGjtY1ld+Hm1FA&#10;k12xycx2ln0NG52eC7d+9Bel3t+GzzmIQEP4F/+5Cx3np9MJPL+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xLnEAAAA3QAAAA8AAAAAAAAAAAAAAAAAmAIAAGRycy9k&#10;b3ducmV2LnhtbFBLBQYAAAAABAAEAPUAAACJAwAAAAA=&#10;" strokeweight="1pt"/>
                    <v:line id="Line 134" o:spid="_x0000_s108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uNsUAAADdAAAADwAAAGRycy9kb3ducmV2LnhtbESPTWvCQBCG7wX/wzKCl6Kb9CA2uooI&#10;ghQ81BbU25Adk2h2NmRXE/+9cyj0NsO8H88sVr2r1YPaUHk2kE4SUMS5txUXBn5/tuMZqBCRLdae&#10;ycCTAqyWg7cFZtZ3/E2PQyyUhHDI0EAZY5NpHfKSHIaJb4jldvGtwyhrW2jbYifhrtYfSTLVDiuW&#10;hhIb2pSU3w53JyXXTXHeXyk/fh6br26avnen092Y0bBfz0FF6uO/+M+9s4Kfzg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MuNsUAAADdAAAADwAAAAAAAAAA&#10;AAAAAAChAgAAZHJzL2Rvd25yZXYueG1sUEsFBgAAAAAEAAQA+QAAAJMDAAAAAA==&#10;" strokeweight="1pt"/>
                  </v:group>
                  <v:group id="Group 135" o:spid="_x0000_s1086" style="position:absolute;left:10455;top:4707;width:201;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oval id="Oval 136" o:spid="_x0000_s108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KEMYA&#10;AADdAAAADwAAAGRycy9kb3ducmV2LnhtbESPQU/DMAyF70j7D5EncWNpdyisLJumaZN6QYiNCzfT&#10;eG21xqmS0BV+PT4gcbP1nt/7vN5Orlcjhdh5NpAvMlDEtbcdNwbez8eHJ1AxIVvsPZOBb4qw3czu&#10;1lhaf+M3Gk+pURLCsUQDbUpDqXWsW3IYF34gFu3ig8Mka2i0DXiTcNfrZZYV2mHH0tDiQPuW6uvp&#10;yxmgx5fqULjjqnidDjb/qML+Z/w05n4+7Z5BJZrSv/nvurKCn6+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rKEMYAAADdAAAADwAAAAAAAAAAAAAAAACYAgAAZHJz&#10;L2Rvd25yZXYueG1sUEsFBgAAAAAEAAQA9QAAAIsDAAAAAA==&#10;" strokeweight="1pt"/>
                    <v:line id="Line 137" o:spid="_x0000_s108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RdscAAADdAAAADwAAAGRycy9kb3ducmV2LnhtbESPT2vCQBDF74LfYRmhF6mb9BBqdBUJ&#10;FEqhh1pBexuyYxLNzobs5o/f3i0I3mZ4b97vzXo7mlr01LrKsoJ4EYEgzq2uuFBw+P14fQfhPLLG&#10;2jIpuJGD7WY6WWOq7cA/1O99IUIIuxQVlN43qZQuL8mgW9iGOGhn2xr0YW0LqVscQrip5VsUJdJg&#10;xYFQYkNZSfl135kAuWTF3/eF8uPy2HwNSTwfTqdOqZfZuFuB8DT6p/lx/alD/XgZw/83YQS5u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UBF2xwAAAN0AAAAPAAAAAAAA&#10;AAAAAAAAAKECAABkcnMvZG93bnJldi54bWxQSwUGAAAAAAQABAD5AAAAlQMAAAAA&#10;" strokeweight="1pt"/>
                  </v:group>
                  <v:shape id="Text Box 138" o:spid="_x0000_s1089" type="#_x0000_t202" style="position:absolute;left:7898;top:4863;width:566;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rsidR="004A41E7" w:rsidRDefault="004A41E7" w:rsidP="007D7275">
                          <w:pPr>
                            <w:rPr>
                              <w:b/>
                              <w:lang w:val="en-US"/>
                            </w:rPr>
                          </w:pPr>
                          <w:r>
                            <w:rPr>
                              <w:b/>
                              <w:sz w:val="18"/>
                              <w:szCs w:val="18"/>
                              <w:lang w:val="en-US"/>
                            </w:rPr>
                            <w:t>R</w:t>
                          </w:r>
                          <w:r>
                            <w:rPr>
                              <w:b/>
                              <w:lang w:val="en-US"/>
                            </w:rPr>
                            <w:t>1</w:t>
                          </w:r>
                        </w:p>
                      </w:txbxContent>
                    </v:textbox>
                  </v:shape>
                  <v:shape id="Text Box 139" o:spid="_x0000_s1090" type="#_x0000_t202" style="position:absolute;left:9405;top:4863;width:75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rsidR="004A41E7" w:rsidRDefault="004A41E7" w:rsidP="007D7275">
                          <w:pPr>
                            <w:rPr>
                              <w:b/>
                              <w:sz w:val="18"/>
                              <w:szCs w:val="18"/>
                            </w:rPr>
                          </w:pPr>
                          <w:r>
                            <w:rPr>
                              <w:b/>
                              <w:sz w:val="18"/>
                              <w:szCs w:val="18"/>
                              <w:lang w:val="en-US"/>
                            </w:rPr>
                            <w:t>R</w:t>
                          </w:r>
                          <w:r>
                            <w:rPr>
                              <w:b/>
                              <w:sz w:val="18"/>
                              <w:szCs w:val="18"/>
                            </w:rPr>
                            <w:t>2</w:t>
                          </w:r>
                        </w:p>
                      </w:txbxContent>
                    </v:textbox>
                  </v:shape>
                  <v:shape id="Text Box 140" o:spid="_x0000_s1091" type="#_x0000_t202" style="position:absolute;left:6768;top:5020;width:56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7MsMA&#10;AADdAAAADwAAAGRycy9kb3ducmV2LnhtbERPTWvCQBC9C/0PyxS8mV2LShPdhFIRerKobcHbkB2T&#10;0OxsyK4m/ffdQsHbPN7nbIrRtuJGvW8ca5gnCgRx6UzDlYaP0272DMIHZIOtY9LwQx6K/GGywcy4&#10;gQ90O4ZKxBD2GWqoQ+gyKX1Zk0WfuI44chfXWwwR9pU0PQ4x3LbySamVtNhwbKixo9eayu/j1Wr4&#10;3F/OXwv1Xm3tshvcqCTbVGo9fRxf1iACjeEu/ne/mTh/ni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7MsMAAADdAAAADwAAAAAAAAAAAAAAAACYAgAAZHJzL2Rv&#10;d25yZXYueG1sUEsFBgAAAAAEAAQA9QAAAIgDAAAAAA==&#10;" filled="f" stroked="f">
                    <v:textbox>
                      <w:txbxContent>
                        <w:p w:rsidR="004A41E7" w:rsidRDefault="004A41E7" w:rsidP="007D7275">
                          <w:pPr>
                            <w:rPr>
                              <w:b/>
                              <w:sz w:val="18"/>
                              <w:szCs w:val="18"/>
                            </w:rPr>
                          </w:pPr>
                          <w:r>
                            <w:rPr>
                              <w:b/>
                              <w:sz w:val="18"/>
                              <w:szCs w:val="18"/>
                            </w:rPr>
                            <w:t>А</w:t>
                          </w:r>
                        </w:p>
                      </w:txbxContent>
                    </v:textbox>
                  </v:shape>
                  <v:shape id="Text Box 141" o:spid="_x0000_s1092" type="#_x0000_t202" style="position:absolute;left:10556;top:5062;width:54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eqcMA&#10;AADdAAAADwAAAGRycy9kb3ducmV2LnhtbERPTWvCQBC9F/wPywi9NbsWLSa6CVIRemqpVcHbkB2T&#10;YHY2ZFeT/vtuodDbPN7nrIvRtuJOvW8ca5glCgRx6UzDlYbD1+5pCcIHZIOtY9LwTR6KfPKwxsy4&#10;gT/pvg+ViCHsM9RQh9BlUvqyJos+cR1x5C6utxgi7CtpehxiuG3ls1Iv0mLDsaHGjl5rKq/7m9Vw&#10;fL+cT3P1UW3tohvcqCTbVG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eqcMAAADdAAAADwAAAAAAAAAAAAAAAACYAgAAZHJzL2Rv&#10;d25yZXYueG1sUEsFBgAAAAAEAAQA9QAAAIgDAAAAAA==&#10;" filled="f" stroked="f">
                    <v:textbox>
                      <w:txbxContent>
                        <w:p w:rsidR="004A41E7" w:rsidRDefault="004A41E7" w:rsidP="007D7275">
                          <w:pPr>
                            <w:rPr>
                              <w:b/>
                              <w:sz w:val="18"/>
                              <w:szCs w:val="18"/>
                            </w:rPr>
                          </w:pPr>
                          <w:r>
                            <w:rPr>
                              <w:b/>
                              <w:sz w:val="18"/>
                              <w:szCs w:val="18"/>
                            </w:rPr>
                            <w:t>С</w:t>
                          </w:r>
                        </w:p>
                      </w:txbxContent>
                    </v:textbox>
                  </v:shape>
                </v:group>
              </w:pic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9</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color w:val="000000"/>
                <w:spacing w:val="-1"/>
                <w:sz w:val="28"/>
                <w:szCs w:val="28"/>
              </w:rPr>
              <w:t xml:space="preserve">             1.</w:t>
            </w:r>
            <w:r w:rsidR="002351BD">
              <w:rPr>
                <w:rFonts w:ascii="Times New Roman" w:eastAsia="Times New Roman" w:hAnsi="Times New Roman" w:cs="Times New Roman"/>
                <w:color w:val="000000"/>
                <w:spacing w:val="-1"/>
                <w:sz w:val="28"/>
                <w:szCs w:val="28"/>
              </w:rPr>
              <w:t xml:space="preserve">Охарактеризуйте  </w:t>
            </w:r>
            <w:r w:rsidRPr="007D7275">
              <w:rPr>
                <w:rFonts w:ascii="Times New Roman" w:eastAsia="Times New Roman" w:hAnsi="Times New Roman" w:cs="Times New Roman"/>
                <w:color w:val="000000"/>
                <w:spacing w:val="-1"/>
                <w:sz w:val="28"/>
                <w:szCs w:val="28"/>
              </w:rPr>
              <w:t xml:space="preserve"> основные свойства и характеристики магнитного поля. </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Calibri"/>
                <w:color w:val="000000"/>
                <w:sz w:val="28"/>
                <w:szCs w:val="28"/>
                <w:lang w:eastAsia="ru-RU"/>
              </w:rPr>
            </w:pPr>
            <w:r w:rsidRPr="007D7275">
              <w:rPr>
                <w:rFonts w:ascii="Times New Roman" w:eastAsia="Times New Roman" w:hAnsi="Times New Roman" w:cs="Calibri"/>
                <w:color w:val="000000"/>
                <w:sz w:val="28"/>
                <w:szCs w:val="28"/>
                <w:lang w:eastAsia="ru-RU"/>
              </w:rPr>
              <w:t>2.На участ</w:t>
            </w:r>
            <w:r w:rsidRPr="007D7275">
              <w:rPr>
                <w:rFonts w:ascii="Times New Roman" w:eastAsia="Times New Roman" w:hAnsi="Times New Roman" w:cs="Calibri"/>
                <w:color w:val="000000"/>
                <w:sz w:val="28"/>
                <w:szCs w:val="28"/>
                <w:lang w:eastAsia="ru-RU"/>
              </w:rPr>
              <w:softHyphen/>
              <w:t>ке цепи, изоб</w:t>
            </w:r>
            <w:r w:rsidRPr="007D7275">
              <w:rPr>
                <w:rFonts w:ascii="Times New Roman" w:eastAsia="Times New Roman" w:hAnsi="Times New Roman" w:cs="Calibri"/>
                <w:color w:val="000000"/>
                <w:sz w:val="28"/>
                <w:szCs w:val="28"/>
                <w:lang w:eastAsia="ru-RU"/>
              </w:rPr>
              <w:softHyphen/>
              <w:t>ра</w:t>
            </w:r>
            <w:r w:rsidRPr="007D7275">
              <w:rPr>
                <w:rFonts w:ascii="Times New Roman" w:eastAsia="Times New Roman" w:hAnsi="Times New Roman" w:cs="Calibri"/>
                <w:color w:val="000000"/>
                <w:sz w:val="28"/>
                <w:szCs w:val="28"/>
                <w:lang w:eastAsia="ru-RU"/>
              </w:rPr>
              <w:softHyphen/>
              <w:t>жен</w:t>
            </w:r>
            <w:r w:rsidRPr="007D7275">
              <w:rPr>
                <w:rFonts w:ascii="Times New Roman" w:eastAsia="Times New Roman" w:hAnsi="Times New Roman" w:cs="Calibri"/>
                <w:color w:val="000000"/>
                <w:sz w:val="28"/>
                <w:szCs w:val="28"/>
                <w:lang w:eastAsia="ru-RU"/>
              </w:rPr>
              <w:softHyphen/>
              <w:t>ном на ри</w:t>
            </w:r>
            <w:r w:rsidRPr="007D7275">
              <w:rPr>
                <w:rFonts w:ascii="Times New Roman" w:eastAsia="Times New Roman" w:hAnsi="Times New Roman" w:cs="Calibri"/>
                <w:color w:val="000000"/>
                <w:sz w:val="28"/>
                <w:szCs w:val="28"/>
                <w:lang w:eastAsia="ru-RU"/>
              </w:rPr>
              <w:softHyphen/>
              <w:t>сун</w:t>
            </w:r>
            <w:r w:rsidRPr="007D7275">
              <w:rPr>
                <w:rFonts w:ascii="Times New Roman" w:eastAsia="Times New Roman" w:hAnsi="Times New Roman" w:cs="Calibri"/>
                <w:color w:val="000000"/>
                <w:sz w:val="28"/>
                <w:szCs w:val="28"/>
                <w:lang w:eastAsia="ru-RU"/>
              </w:rPr>
              <w:softHyphen/>
              <w:t>ке, со</w:t>
            </w:r>
            <w:r w:rsidRPr="007D7275">
              <w:rPr>
                <w:rFonts w:ascii="Times New Roman" w:eastAsia="Times New Roman" w:hAnsi="Times New Roman" w:cs="Calibri"/>
                <w:color w:val="000000"/>
                <w:sz w:val="28"/>
                <w:szCs w:val="28"/>
                <w:lang w:eastAsia="ru-RU"/>
              </w:rPr>
              <w:softHyphen/>
              <w:t>про</w:t>
            </w:r>
            <w:r w:rsidRPr="007D7275">
              <w:rPr>
                <w:rFonts w:ascii="Times New Roman" w:eastAsia="Times New Roman" w:hAnsi="Times New Roman" w:cs="Calibri"/>
                <w:color w:val="000000"/>
                <w:sz w:val="28"/>
                <w:szCs w:val="28"/>
                <w:lang w:eastAsia="ru-RU"/>
              </w:rPr>
              <w:softHyphen/>
              <w:t>тив</w:t>
            </w:r>
            <w:r w:rsidRPr="007D7275">
              <w:rPr>
                <w:rFonts w:ascii="Times New Roman" w:eastAsia="Times New Roman" w:hAnsi="Times New Roman" w:cs="Calibri"/>
                <w:color w:val="000000"/>
                <w:sz w:val="28"/>
                <w:szCs w:val="28"/>
                <w:lang w:eastAsia="ru-RU"/>
              </w:rPr>
              <w:softHyphen/>
              <w:t>ле</w:t>
            </w:r>
            <w:r w:rsidRPr="007D7275">
              <w:rPr>
                <w:rFonts w:ascii="Times New Roman" w:eastAsia="Times New Roman" w:hAnsi="Times New Roman" w:cs="Calibri"/>
                <w:color w:val="000000"/>
                <w:sz w:val="28"/>
                <w:szCs w:val="28"/>
                <w:lang w:eastAsia="ru-RU"/>
              </w:rPr>
              <w:softHyphen/>
              <w:t>ние каж</w:t>
            </w:r>
            <w:r w:rsidRPr="007D7275">
              <w:rPr>
                <w:rFonts w:ascii="Times New Roman" w:eastAsia="Times New Roman" w:hAnsi="Times New Roman" w:cs="Calibri"/>
                <w:color w:val="000000"/>
                <w:sz w:val="28"/>
                <w:szCs w:val="28"/>
                <w:lang w:eastAsia="ru-RU"/>
              </w:rPr>
              <w:softHyphen/>
              <w:t>до</w:t>
            </w:r>
            <w:r w:rsidRPr="007D7275">
              <w:rPr>
                <w:rFonts w:ascii="Times New Roman" w:eastAsia="Times New Roman" w:hAnsi="Times New Roman" w:cs="Calibri"/>
                <w:color w:val="000000"/>
                <w:sz w:val="28"/>
                <w:szCs w:val="28"/>
                <w:lang w:eastAsia="ru-RU"/>
              </w:rPr>
              <w:softHyphen/>
              <w:t>го из ре</w:t>
            </w:r>
            <w:r w:rsidRPr="007D7275">
              <w:rPr>
                <w:rFonts w:ascii="Times New Roman" w:eastAsia="Times New Roman" w:hAnsi="Times New Roman" w:cs="Calibri"/>
                <w:color w:val="000000"/>
                <w:sz w:val="28"/>
                <w:szCs w:val="28"/>
                <w:lang w:eastAsia="ru-RU"/>
              </w:rPr>
              <w:softHyphen/>
              <w:t>зи</w:t>
            </w:r>
            <w:r w:rsidRPr="007D7275">
              <w:rPr>
                <w:rFonts w:ascii="Times New Roman" w:eastAsia="Times New Roman" w:hAnsi="Times New Roman" w:cs="Calibri"/>
                <w:color w:val="000000"/>
                <w:sz w:val="28"/>
                <w:szCs w:val="28"/>
                <w:lang w:eastAsia="ru-RU"/>
              </w:rPr>
              <w:softHyphen/>
              <w:t>сто</w:t>
            </w:r>
            <w:r w:rsidRPr="007D7275">
              <w:rPr>
                <w:rFonts w:ascii="Times New Roman" w:eastAsia="Times New Roman" w:hAnsi="Times New Roman" w:cs="Calibri"/>
                <w:color w:val="000000"/>
                <w:sz w:val="28"/>
                <w:szCs w:val="28"/>
                <w:lang w:eastAsia="ru-RU"/>
              </w:rPr>
              <w:softHyphen/>
              <w:t>ров равно </w:t>
            </w:r>
            <w:r w:rsidRPr="007D7275">
              <w:rPr>
                <w:rFonts w:ascii="Times New Roman" w:eastAsia="Times New Roman" w:hAnsi="Times New Roman" w:cs="Calibri"/>
                <w:i/>
                <w:iCs/>
                <w:color w:val="000000"/>
                <w:sz w:val="28"/>
                <w:szCs w:val="28"/>
                <w:lang w:eastAsia="ru-RU"/>
              </w:rPr>
              <w:t>R</w:t>
            </w:r>
            <w:r w:rsidRPr="007D7275">
              <w:rPr>
                <w:rFonts w:ascii="Times New Roman" w:eastAsia="Times New Roman" w:hAnsi="Times New Roman" w:cs="Calibri"/>
                <w:color w:val="000000"/>
                <w:sz w:val="28"/>
                <w:szCs w:val="28"/>
                <w:lang w:eastAsia="ru-RU"/>
              </w:rPr>
              <w:t>.</w:t>
            </w:r>
          </w:p>
          <w:p w:rsidR="007D7275" w:rsidRPr="007D7275" w:rsidRDefault="007D7275" w:rsidP="007D72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795780" cy="1344295"/>
                  <wp:effectExtent l="0" t="0" r="0" b="8255"/>
                  <wp:docPr id="19" name="Рисунок 19" descr="http://phys.reshuege.ru/get_file?id=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phys.reshuege.ru/get_file?id=36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780" cy="1344295"/>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Найдите пол</w:t>
            </w:r>
            <w:r w:rsidRPr="007D7275">
              <w:rPr>
                <w:rFonts w:ascii="Times New Roman" w:eastAsia="Times New Roman" w:hAnsi="Times New Roman" w:cs="Times New Roman"/>
                <w:color w:val="000000"/>
                <w:sz w:val="28"/>
                <w:szCs w:val="28"/>
                <w:lang w:eastAsia="ru-RU"/>
              </w:rPr>
              <w:softHyphen/>
              <w:t>ное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участ</w:t>
            </w:r>
            <w:r w:rsidRPr="007D7275">
              <w:rPr>
                <w:rFonts w:ascii="Times New Roman" w:eastAsia="Times New Roman" w:hAnsi="Times New Roman" w:cs="Times New Roman"/>
                <w:color w:val="000000"/>
                <w:sz w:val="28"/>
                <w:szCs w:val="28"/>
                <w:lang w:eastAsia="ru-RU"/>
              </w:rPr>
              <w:softHyphen/>
              <w:t>ка при за</w:t>
            </w:r>
            <w:r w:rsidRPr="007D7275">
              <w:rPr>
                <w:rFonts w:ascii="Times New Roman" w:eastAsia="Times New Roman" w:hAnsi="Times New Roman" w:cs="Times New Roman"/>
                <w:color w:val="000000"/>
                <w:sz w:val="28"/>
                <w:szCs w:val="28"/>
                <w:lang w:eastAsia="ru-RU"/>
              </w:rPr>
              <w:softHyphen/>
              <w:t>мкну</w:t>
            </w:r>
            <w:r w:rsidRPr="007D7275">
              <w:rPr>
                <w:rFonts w:ascii="Times New Roman" w:eastAsia="Times New Roman" w:hAnsi="Times New Roman" w:cs="Times New Roman"/>
                <w:color w:val="000000"/>
                <w:sz w:val="28"/>
                <w:szCs w:val="28"/>
                <w:lang w:eastAsia="ru-RU"/>
              </w:rPr>
              <w:softHyphen/>
              <w:t>том ключе </w:t>
            </w:r>
            <w:r w:rsidRPr="007D7275">
              <w:rPr>
                <w:rFonts w:ascii="Times New Roman" w:eastAsia="Times New Roman" w:hAnsi="Times New Roman" w:cs="Times New Roman"/>
                <w:i/>
                <w:iCs/>
                <w:color w:val="000000"/>
                <w:sz w:val="28"/>
                <w:szCs w:val="28"/>
                <w:lang w:eastAsia="ru-RU"/>
              </w:rPr>
              <w:t>К</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3.Цепь переменного тока содержит последовательно соединённые индуктивность   </w:t>
            </w:r>
            <w:r w:rsidRPr="007D7275">
              <w:rPr>
                <w:rFonts w:ascii="Times New Roman" w:eastAsia="Times New Roman" w:hAnsi="Times New Roman" w:cs="Times New Roman"/>
                <w:sz w:val="28"/>
                <w:szCs w:val="28"/>
                <w:lang w:val="en-US" w:eastAsia="ru-RU"/>
              </w:rPr>
              <w:t>L</w:t>
            </w:r>
            <w:r w:rsidRPr="007D7275">
              <w:rPr>
                <w:rFonts w:ascii="Times New Roman" w:eastAsia="Times New Roman" w:hAnsi="Times New Roman" w:cs="Times New Roman"/>
                <w:sz w:val="28"/>
                <w:szCs w:val="28"/>
                <w:lang w:eastAsia="ru-RU"/>
              </w:rPr>
              <w:t xml:space="preserve"> = 44   мГн,   ёмкость  С = 25,5 мкФ и активное сопротивление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 = 37 Ом.  Частота тока  в сети    </w:t>
            </w:r>
            <w:r w:rsidRPr="007D7275">
              <w:rPr>
                <w:rFonts w:ascii="Times New Roman" w:eastAsia="Times New Roman" w:hAnsi="Times New Roman" w:cs="Times New Roman"/>
                <w:sz w:val="28"/>
                <w:szCs w:val="28"/>
                <w:lang w:val="en-US" w:eastAsia="ru-RU"/>
              </w:rPr>
              <w:t>f</w:t>
            </w:r>
            <w:r w:rsidRPr="007D7275">
              <w:rPr>
                <w:rFonts w:ascii="Times New Roman" w:eastAsia="Times New Roman" w:hAnsi="Times New Roman" w:cs="Times New Roman"/>
                <w:sz w:val="28"/>
                <w:szCs w:val="28"/>
                <w:lang w:eastAsia="ru-RU"/>
              </w:rPr>
              <w:t xml:space="preserve"> = 50 Гц. Определите активную и реактивную  мощности, если ток, потребляемый цепью,  равен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lang w:eastAsia="ru-RU"/>
              </w:rPr>
              <w:t xml:space="preserve"> = 2 А.</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0</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22"/>
              </w:num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Охарактеризуйте  режим резонанса напряжений.</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numPr>
                <w:ilvl w:val="0"/>
                <w:numId w:val="2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D7275">
              <w:rPr>
                <w:rFonts w:ascii="Times New Roman" w:eastAsia="Times New Roman" w:hAnsi="Times New Roman" w:cs="Times New Roman"/>
                <w:color w:val="222222"/>
                <w:sz w:val="28"/>
                <w:szCs w:val="28"/>
                <w:lang w:eastAsia="ru-RU"/>
              </w:rPr>
              <w:t>Определите токи в ветвях методом наложения, если</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888888"/>
                <w:sz w:val="28"/>
                <w:szCs w:val="28"/>
                <w:lang w:eastAsia="ru-RU"/>
              </w:rPr>
              <w:drawing>
                <wp:inline distT="0" distB="0" distL="0" distR="0">
                  <wp:extent cx="1564640" cy="1123950"/>
                  <wp:effectExtent l="0" t="0" r="0" b="0"/>
                  <wp:docPr id="18" name="Рисунок 18"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40" cy="1123950"/>
                          </a:xfrm>
                          <a:prstGeom prst="rect">
                            <a:avLst/>
                          </a:prstGeom>
                          <a:noFill/>
                          <a:ln>
                            <a:noFill/>
                          </a:ln>
                        </pic:spPr>
                      </pic:pic>
                    </a:graphicData>
                  </a:graphic>
                </wp:inline>
              </w:drawing>
            </w:r>
            <w:r w:rsidRPr="007D7275">
              <w:rPr>
                <w:rFonts w:ascii="Times New Roman" w:eastAsia="Times New Roman" w:hAnsi="Times New Roman" w:cs="Times New Roman"/>
                <w:color w:val="222222"/>
                <w:sz w:val="28"/>
                <w:szCs w:val="28"/>
                <w:lang w:eastAsia="ru-RU"/>
              </w:rPr>
              <w:t>Е</w:t>
            </w:r>
            <w:r w:rsidRPr="007D7275">
              <w:rPr>
                <w:rFonts w:ascii="Times New Roman" w:eastAsia="Times New Roman" w:hAnsi="Times New Roman" w:cs="Times New Roman"/>
                <w:color w:val="222222"/>
                <w:sz w:val="28"/>
                <w:szCs w:val="28"/>
                <w:vertAlign w:val="subscript"/>
                <w:lang w:eastAsia="ru-RU"/>
              </w:rPr>
              <w:t>1 </w:t>
            </w:r>
            <w:r w:rsidRPr="007D7275">
              <w:rPr>
                <w:rFonts w:ascii="Times New Roman" w:eastAsia="Times New Roman" w:hAnsi="Times New Roman" w:cs="Times New Roman"/>
                <w:color w:val="222222"/>
                <w:sz w:val="28"/>
                <w:szCs w:val="28"/>
                <w:lang w:eastAsia="ru-RU"/>
              </w:rPr>
              <w:t>= 9,6 В, Е</w:t>
            </w:r>
            <w:r w:rsidRPr="007D7275">
              <w:rPr>
                <w:rFonts w:ascii="Times New Roman" w:eastAsia="Times New Roman" w:hAnsi="Times New Roman" w:cs="Times New Roman"/>
                <w:color w:val="222222"/>
                <w:sz w:val="28"/>
                <w:szCs w:val="28"/>
                <w:vertAlign w:val="subscript"/>
                <w:lang w:eastAsia="ru-RU"/>
              </w:rPr>
              <w:t>2 </w:t>
            </w:r>
            <w:r w:rsidRPr="007D7275">
              <w:rPr>
                <w:rFonts w:ascii="Times New Roman" w:eastAsia="Times New Roman" w:hAnsi="Times New Roman" w:cs="Times New Roman"/>
                <w:color w:val="222222"/>
                <w:sz w:val="28"/>
                <w:szCs w:val="28"/>
                <w:lang w:eastAsia="ru-RU"/>
              </w:rPr>
              <w:t>= 10 В,</w:t>
            </w:r>
            <w:r w:rsidRPr="007D7275">
              <w:rPr>
                <w:rFonts w:ascii="Times New Roman" w:eastAsia="Times New Roman" w:hAnsi="Times New Roman" w:cs="Times New Roman"/>
                <w:b/>
                <w:bCs/>
                <w:color w:val="222222"/>
                <w:sz w:val="28"/>
                <w:szCs w:val="28"/>
                <w:lang w:eastAsia="ru-RU"/>
              </w:rPr>
              <w:t>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1 </w:t>
            </w:r>
            <w:r w:rsidRPr="007D7275">
              <w:rPr>
                <w:rFonts w:ascii="Times New Roman" w:eastAsia="Times New Roman" w:hAnsi="Times New Roman" w:cs="Times New Roman"/>
                <w:color w:val="222222"/>
                <w:sz w:val="28"/>
                <w:szCs w:val="28"/>
                <w:lang w:eastAsia="ru-RU"/>
              </w:rPr>
              <w:t>= 35 Ом,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2 </w:t>
            </w:r>
            <w:r w:rsidRPr="007D7275">
              <w:rPr>
                <w:rFonts w:ascii="Times New Roman" w:eastAsia="Times New Roman" w:hAnsi="Times New Roman" w:cs="Times New Roman"/>
                <w:color w:val="222222"/>
                <w:sz w:val="28"/>
                <w:szCs w:val="28"/>
                <w:lang w:eastAsia="ru-RU"/>
              </w:rPr>
              <w:t>= 58 Ом, </w:t>
            </w:r>
            <w:r w:rsidRPr="007D7275">
              <w:rPr>
                <w:rFonts w:ascii="Times New Roman" w:eastAsia="Times New Roman" w:hAnsi="Times New Roman" w:cs="Times New Roman"/>
                <w:color w:val="222222"/>
                <w:sz w:val="28"/>
                <w:szCs w:val="28"/>
                <w:lang w:val="en-US" w:eastAsia="ru-RU"/>
              </w:rPr>
              <w:t>R</w:t>
            </w:r>
            <w:r w:rsidRPr="007D7275">
              <w:rPr>
                <w:rFonts w:ascii="Times New Roman" w:eastAsia="Times New Roman" w:hAnsi="Times New Roman" w:cs="Times New Roman"/>
                <w:color w:val="222222"/>
                <w:sz w:val="28"/>
                <w:szCs w:val="28"/>
                <w:vertAlign w:val="subscript"/>
                <w:lang w:eastAsia="ru-RU"/>
              </w:rPr>
              <w:t>3 </w:t>
            </w:r>
            <w:r w:rsidRPr="007D7275">
              <w:rPr>
                <w:rFonts w:ascii="Times New Roman" w:eastAsia="Times New Roman" w:hAnsi="Times New Roman" w:cs="Times New Roman"/>
                <w:color w:val="222222"/>
                <w:sz w:val="28"/>
                <w:szCs w:val="28"/>
                <w:lang w:eastAsia="ru-RU"/>
              </w:rPr>
              <w:t>= 30 Ом, </w:t>
            </w:r>
          </w:p>
          <w:p w:rsidR="007D7275" w:rsidRPr="007D7275" w:rsidRDefault="007D7275" w:rsidP="007D7275">
            <w:pPr>
              <w:spacing w:after="0" w:line="240" w:lineRule="auto"/>
              <w:contextualSpacing/>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3. Аккумулятор с внутренним сопротивлением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vertAlign w:val="subscript"/>
                <w:lang w:eastAsia="ru-RU"/>
              </w:rPr>
              <w:t>0</w:t>
            </w:r>
            <w:r w:rsidRPr="007D7275">
              <w:rPr>
                <w:rFonts w:ascii="Times New Roman" w:eastAsia="Times New Roman" w:hAnsi="Times New Roman" w:cs="Times New Roman"/>
                <w:sz w:val="28"/>
                <w:szCs w:val="28"/>
                <w:lang w:eastAsia="ru-RU"/>
              </w:rPr>
              <w:t xml:space="preserve"> =  0.4  Ом работает на лампочку с сопротивлением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 = 12,5 Ом. При этом ток в цепи равен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lang w:eastAsia="ru-RU"/>
              </w:rPr>
              <w:t xml:space="preserve"> = 0,28 А. Определите ЭДС аккумулятора  и  напряжение на зажимах лампочки.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2351BD" w:rsidRDefault="002351BD"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1</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C2D03" w:rsidP="007D7275">
            <w:pPr>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7D7275" w:rsidRPr="007D7275">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 xml:space="preserve">     </w:t>
            </w:r>
            <w:r w:rsidR="007D7275" w:rsidRPr="007D7275">
              <w:rPr>
                <w:rFonts w:ascii="Times New Roman" w:eastAsia="Times New Roman" w:hAnsi="Times New Roman" w:cs="Times New Roman"/>
                <w:color w:val="000000"/>
                <w:spacing w:val="-1"/>
                <w:sz w:val="28"/>
                <w:szCs w:val="28"/>
              </w:rPr>
              <w:t>электромагнитной индукции.</w:t>
            </w:r>
          </w:p>
          <w:p w:rsidR="007D7275" w:rsidRPr="007D7275" w:rsidRDefault="007D7275" w:rsidP="007D7275">
            <w:pPr>
              <w:spacing w:after="0" w:line="240" w:lineRule="auto"/>
              <w:rPr>
                <w:rFonts w:ascii="Times New Roman" w:eastAsia="Times New Roman" w:hAnsi="Times New Roman" w:cs="Times New Roman"/>
                <w:color w:val="000000"/>
                <w:spacing w:val="-1"/>
                <w:sz w:val="28"/>
                <w:szCs w:val="28"/>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pacing w:val="-1"/>
                <w:sz w:val="28"/>
                <w:szCs w:val="28"/>
              </w:rPr>
              <w:t xml:space="preserve"> 2.</w:t>
            </w:r>
            <w:r w:rsidRPr="007D7275">
              <w:rPr>
                <w:rFonts w:ascii="Times New Roman" w:eastAsia="Times New Roman" w:hAnsi="Times New Roman" w:cs="Times New Roman"/>
                <w:color w:val="000000"/>
                <w:sz w:val="28"/>
                <w:szCs w:val="28"/>
                <w:lang w:eastAsia="ru-RU"/>
              </w:rPr>
              <w:t>На участ</w:t>
            </w:r>
            <w:r w:rsidRPr="007D7275">
              <w:rPr>
                <w:rFonts w:ascii="Times New Roman" w:eastAsia="Times New Roman" w:hAnsi="Times New Roman" w:cs="Times New Roman"/>
                <w:color w:val="000000"/>
                <w:sz w:val="28"/>
                <w:szCs w:val="28"/>
                <w:lang w:eastAsia="ru-RU"/>
              </w:rPr>
              <w:softHyphen/>
              <w:t>ке цепи, изоб</w:t>
            </w:r>
            <w:r w:rsidRPr="007D7275">
              <w:rPr>
                <w:rFonts w:ascii="Times New Roman" w:eastAsia="Times New Roman" w:hAnsi="Times New Roman" w:cs="Times New Roman"/>
                <w:color w:val="000000"/>
                <w:sz w:val="28"/>
                <w:szCs w:val="28"/>
                <w:lang w:eastAsia="ru-RU"/>
              </w:rPr>
              <w:softHyphen/>
              <w:t>ра</w:t>
            </w:r>
            <w:r w:rsidRPr="007D7275">
              <w:rPr>
                <w:rFonts w:ascii="Times New Roman" w:eastAsia="Times New Roman" w:hAnsi="Times New Roman" w:cs="Times New Roman"/>
                <w:color w:val="000000"/>
                <w:sz w:val="28"/>
                <w:szCs w:val="28"/>
                <w:lang w:eastAsia="ru-RU"/>
              </w:rPr>
              <w:softHyphen/>
              <w:t>жен</w:t>
            </w:r>
            <w:r w:rsidRPr="007D7275">
              <w:rPr>
                <w:rFonts w:ascii="Times New Roman" w:eastAsia="Times New Roman" w:hAnsi="Times New Roman" w:cs="Times New Roman"/>
                <w:color w:val="000000"/>
                <w:sz w:val="28"/>
                <w:szCs w:val="28"/>
                <w:lang w:eastAsia="ru-RU"/>
              </w:rPr>
              <w:softHyphen/>
              <w:t>ном на ри</w:t>
            </w:r>
            <w:r w:rsidRPr="007D7275">
              <w:rPr>
                <w:rFonts w:ascii="Times New Roman" w:eastAsia="Times New Roman" w:hAnsi="Times New Roman" w:cs="Times New Roman"/>
                <w:color w:val="000000"/>
                <w:sz w:val="28"/>
                <w:szCs w:val="28"/>
                <w:lang w:eastAsia="ru-RU"/>
              </w:rPr>
              <w:softHyphen/>
              <w:t>сун</w:t>
            </w:r>
            <w:r w:rsidRPr="007D7275">
              <w:rPr>
                <w:rFonts w:ascii="Times New Roman" w:eastAsia="Times New Roman" w:hAnsi="Times New Roman" w:cs="Times New Roman"/>
                <w:color w:val="000000"/>
                <w:sz w:val="28"/>
                <w:szCs w:val="28"/>
                <w:lang w:eastAsia="ru-RU"/>
              </w:rPr>
              <w:softHyphen/>
              <w:t>ке,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каж</w:t>
            </w:r>
            <w:r w:rsidRPr="007D7275">
              <w:rPr>
                <w:rFonts w:ascii="Times New Roman" w:eastAsia="Times New Roman" w:hAnsi="Times New Roman" w:cs="Times New Roman"/>
                <w:color w:val="000000"/>
                <w:sz w:val="28"/>
                <w:szCs w:val="28"/>
                <w:lang w:eastAsia="ru-RU"/>
              </w:rPr>
              <w:softHyphen/>
              <w:t>до</w:t>
            </w:r>
            <w:r w:rsidRPr="007D7275">
              <w:rPr>
                <w:rFonts w:ascii="Times New Roman" w:eastAsia="Times New Roman" w:hAnsi="Times New Roman" w:cs="Times New Roman"/>
                <w:color w:val="000000"/>
                <w:sz w:val="28"/>
                <w:szCs w:val="28"/>
                <w:lang w:eastAsia="ru-RU"/>
              </w:rPr>
              <w:softHyphen/>
              <w:t>го из ре</w:t>
            </w:r>
            <w:r w:rsidRPr="007D7275">
              <w:rPr>
                <w:rFonts w:ascii="Times New Roman" w:eastAsia="Times New Roman" w:hAnsi="Times New Roman" w:cs="Times New Roman"/>
                <w:color w:val="000000"/>
                <w:sz w:val="28"/>
                <w:szCs w:val="28"/>
                <w:lang w:eastAsia="ru-RU"/>
              </w:rPr>
              <w:softHyphen/>
              <w:t>зи</w:t>
            </w:r>
            <w:r w:rsidRPr="007D7275">
              <w:rPr>
                <w:rFonts w:ascii="Times New Roman" w:eastAsia="Times New Roman" w:hAnsi="Times New Roman" w:cs="Times New Roman"/>
                <w:color w:val="000000"/>
                <w:sz w:val="28"/>
                <w:szCs w:val="28"/>
                <w:lang w:eastAsia="ru-RU"/>
              </w:rPr>
              <w:softHyphen/>
              <w:t>сто</w:t>
            </w:r>
            <w:r w:rsidRPr="007D7275">
              <w:rPr>
                <w:rFonts w:ascii="Times New Roman" w:eastAsia="Times New Roman" w:hAnsi="Times New Roman" w:cs="Times New Roman"/>
                <w:color w:val="000000"/>
                <w:sz w:val="28"/>
                <w:szCs w:val="28"/>
                <w:lang w:eastAsia="ru-RU"/>
              </w:rPr>
              <w:softHyphen/>
              <w:t>ров равно </w:t>
            </w:r>
            <w:r w:rsidRPr="007D7275">
              <w:rPr>
                <w:rFonts w:ascii="Times New Roman" w:eastAsia="Times New Roman" w:hAnsi="Times New Roman" w:cs="Times New Roman"/>
                <w:i/>
                <w:iCs/>
                <w:color w:val="000000"/>
                <w:sz w:val="28"/>
                <w:szCs w:val="28"/>
                <w:lang w:eastAsia="ru-RU"/>
              </w:rPr>
              <w:t>R</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993900" cy="947420"/>
                  <wp:effectExtent l="0" t="0" r="6350" b="5080"/>
                  <wp:docPr id="17" name="Рисунок 17" descr="http://phys.reshuege.ru/get_file?id=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hys.reshuege.ru/get_file?id=37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900" cy="947420"/>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Найдите пол</w:t>
            </w:r>
            <w:r w:rsidRPr="007D7275">
              <w:rPr>
                <w:rFonts w:ascii="Times New Roman" w:eastAsia="Times New Roman" w:hAnsi="Times New Roman" w:cs="Times New Roman"/>
                <w:color w:val="000000"/>
                <w:sz w:val="28"/>
                <w:szCs w:val="28"/>
                <w:lang w:eastAsia="ru-RU"/>
              </w:rPr>
              <w:softHyphen/>
              <w:t>ное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участ</w:t>
            </w:r>
            <w:r w:rsidRPr="007D7275">
              <w:rPr>
                <w:rFonts w:ascii="Times New Roman" w:eastAsia="Times New Roman" w:hAnsi="Times New Roman" w:cs="Times New Roman"/>
                <w:color w:val="000000"/>
                <w:sz w:val="28"/>
                <w:szCs w:val="28"/>
                <w:lang w:eastAsia="ru-RU"/>
              </w:rPr>
              <w:softHyphen/>
              <w:t>ка при за</w:t>
            </w:r>
            <w:r w:rsidRPr="007D7275">
              <w:rPr>
                <w:rFonts w:ascii="Times New Roman" w:eastAsia="Times New Roman" w:hAnsi="Times New Roman" w:cs="Times New Roman"/>
                <w:color w:val="000000"/>
                <w:sz w:val="28"/>
                <w:szCs w:val="28"/>
                <w:lang w:eastAsia="ru-RU"/>
              </w:rPr>
              <w:softHyphen/>
              <w:t>мкну</w:t>
            </w:r>
            <w:r w:rsidRPr="007D7275">
              <w:rPr>
                <w:rFonts w:ascii="Times New Roman" w:eastAsia="Times New Roman" w:hAnsi="Times New Roman" w:cs="Times New Roman"/>
                <w:color w:val="000000"/>
                <w:sz w:val="28"/>
                <w:szCs w:val="28"/>
                <w:lang w:eastAsia="ru-RU"/>
              </w:rPr>
              <w:softHyphen/>
              <w:t>том ключе </w:t>
            </w:r>
            <w:r w:rsidRPr="007D7275">
              <w:rPr>
                <w:rFonts w:ascii="Times New Roman" w:eastAsia="Times New Roman" w:hAnsi="Times New Roman" w:cs="Times New Roman"/>
                <w:i/>
                <w:iCs/>
                <w:color w:val="000000"/>
                <w:sz w:val="28"/>
                <w:szCs w:val="28"/>
                <w:lang w:eastAsia="ru-RU"/>
              </w:rPr>
              <w:t>К</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8"/>
                <w:szCs w:val="28"/>
              </w:rPr>
            </w:pPr>
            <w:r w:rsidRPr="007D7275">
              <w:rPr>
                <w:rFonts w:ascii="Times New Roman" w:eastAsia="Times New Roman" w:hAnsi="Times New Roman" w:cs="Times New Roman"/>
                <w:sz w:val="24"/>
                <w:szCs w:val="24"/>
                <w:lang w:eastAsia="ru-RU"/>
              </w:rPr>
              <w:t xml:space="preserve">       3. </w:t>
            </w:r>
            <w:r w:rsidRPr="007D7275">
              <w:rPr>
                <w:rFonts w:ascii="Times New Roman" w:eastAsia="Times New Roman" w:hAnsi="Times New Roman" w:cs="Times New Roman"/>
                <w:sz w:val="28"/>
                <w:szCs w:val="28"/>
              </w:rPr>
              <w:t xml:space="preserve">Постройте  векторную диаграмму и найдите  графически ток в нулевом проводе, если при активной нагрузке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vertAlign w:val="subscript"/>
                <w:lang w:eastAsia="ru-RU"/>
              </w:rPr>
              <w:t>А</w:t>
            </w:r>
            <w:r w:rsidRPr="007D7275">
              <w:rPr>
                <w:rFonts w:ascii="Times New Roman" w:eastAsia="Times New Roman" w:hAnsi="Times New Roman" w:cs="Times New Roman"/>
                <w:sz w:val="28"/>
                <w:szCs w:val="28"/>
                <w:lang w:eastAsia="ru-RU"/>
              </w:rPr>
              <w:t xml:space="preserve"> = 3</w:t>
            </w:r>
            <w:r w:rsidRPr="007D7275">
              <w:rPr>
                <w:rFonts w:ascii="Times New Roman" w:eastAsia="Times New Roman" w:hAnsi="Times New Roman" w:cs="Times New Roman"/>
                <w:sz w:val="28"/>
                <w:szCs w:val="28"/>
                <w:lang w:val="en-US" w:eastAsia="ru-RU"/>
              </w:rPr>
              <w:t>A</w:t>
            </w:r>
            <w:r w:rsidRPr="007D727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vertAlign w:val="subscript"/>
                <w:lang w:eastAsia="ru-RU"/>
              </w:rPr>
              <w:t>В</w:t>
            </w:r>
            <w:r w:rsidRPr="007D7275">
              <w:rPr>
                <w:rFonts w:ascii="Times New Roman" w:eastAsia="Times New Roman" w:hAnsi="Times New Roman" w:cs="Times New Roman"/>
                <w:sz w:val="28"/>
                <w:szCs w:val="28"/>
                <w:lang w:eastAsia="ru-RU"/>
              </w:rPr>
              <w:t xml:space="preserve"> = 3</w:t>
            </w:r>
            <w:r w:rsidRPr="007D7275">
              <w:rPr>
                <w:rFonts w:ascii="Times New Roman" w:eastAsia="Times New Roman" w:hAnsi="Times New Roman" w:cs="Times New Roman"/>
                <w:sz w:val="28"/>
                <w:szCs w:val="28"/>
                <w:lang w:val="en-US" w:eastAsia="ru-RU"/>
              </w:rPr>
              <w:t>A</w:t>
            </w:r>
            <w:r w:rsidRPr="007D7275">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vertAlign w:val="subscript"/>
                <w:lang w:eastAsia="ru-RU"/>
              </w:rPr>
              <w:t>С</w:t>
            </w:r>
            <w:r w:rsidRPr="007D7275">
              <w:rPr>
                <w:rFonts w:ascii="Times New Roman" w:eastAsia="Times New Roman" w:hAnsi="Times New Roman" w:cs="Times New Roman"/>
                <w:sz w:val="28"/>
                <w:szCs w:val="28"/>
                <w:lang w:eastAsia="ru-RU"/>
              </w:rPr>
              <w:t xml:space="preserve"> = 5</w:t>
            </w:r>
            <w:r w:rsidRPr="007D7275">
              <w:rPr>
                <w:rFonts w:ascii="Times New Roman" w:eastAsia="Times New Roman" w:hAnsi="Times New Roman" w:cs="Times New Roman"/>
                <w:sz w:val="28"/>
                <w:szCs w:val="28"/>
                <w:lang w:val="en-US" w:eastAsia="ru-RU"/>
              </w:rPr>
              <w:t>A</w:t>
            </w:r>
            <w:r w:rsidRPr="007D7275">
              <w:rPr>
                <w:rFonts w:ascii="Times New Roman" w:eastAsia="Times New Roman" w:hAnsi="Times New Roman" w:cs="Times New Roman"/>
                <w:sz w:val="28"/>
                <w:szCs w:val="28"/>
                <w:lang w:eastAsia="ru-RU"/>
              </w:rPr>
              <w:t>.</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C2D03" w:rsidRDefault="007C2D03"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2</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5"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color w:val="000000"/>
                <w:spacing w:val="-2"/>
                <w:w w:val="103"/>
                <w:sz w:val="28"/>
                <w:szCs w:val="28"/>
              </w:rPr>
            </w:pPr>
            <w:r w:rsidRPr="007D7275">
              <w:rPr>
                <w:rFonts w:ascii="Times New Roman" w:eastAsia="Times New Roman" w:hAnsi="Times New Roman" w:cs="Times New Roman"/>
                <w:sz w:val="28"/>
                <w:szCs w:val="28"/>
                <w:lang w:eastAsia="ru-RU"/>
              </w:rPr>
              <w:t xml:space="preserve">        1.</w:t>
            </w:r>
            <w:r w:rsidR="007C2D03">
              <w:rPr>
                <w:rFonts w:ascii="Times New Roman" w:eastAsia="Times New Roman" w:hAnsi="Times New Roman" w:cs="Times New Roman"/>
                <w:sz w:val="28"/>
                <w:szCs w:val="28"/>
                <w:lang w:eastAsia="ru-RU"/>
              </w:rPr>
              <w:t xml:space="preserve">Охарактеризуйте  </w:t>
            </w:r>
            <w:r w:rsidRPr="007D7275">
              <w:rPr>
                <w:rFonts w:ascii="Times New Roman" w:eastAsia="Times New Roman" w:hAnsi="Times New Roman" w:cs="Times New Roman"/>
                <w:sz w:val="28"/>
                <w:szCs w:val="28"/>
                <w:lang w:eastAsia="ru-RU"/>
              </w:rPr>
              <w:t xml:space="preserve"> действие</w:t>
            </w:r>
            <w:r w:rsidR="007C2D03">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color w:val="000000"/>
                <w:spacing w:val="-1"/>
                <w:sz w:val="28"/>
                <w:szCs w:val="28"/>
              </w:rPr>
              <w:t>механических сил на проводник в магнитном поле.</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D7275">
              <w:rPr>
                <w:rFonts w:ascii="Times New Roman" w:eastAsia="Times New Roman" w:hAnsi="Times New Roman" w:cs="Times New Roman"/>
                <w:sz w:val="28"/>
                <w:szCs w:val="28"/>
                <w:lang w:eastAsia="ru-RU"/>
              </w:rPr>
              <w:t xml:space="preserve">2. </w:t>
            </w:r>
            <w:r w:rsidRPr="007D7275">
              <w:rPr>
                <w:rFonts w:ascii="Times New Roman" w:eastAsia="Times New Roman" w:hAnsi="Times New Roman" w:cs="Times New Roman"/>
                <w:bCs/>
                <w:color w:val="222222"/>
                <w:sz w:val="28"/>
                <w:szCs w:val="28"/>
                <w:lang w:eastAsia="ru-RU"/>
              </w:rPr>
              <w:t>Определите токи в ветвях цепи методом наложения, если</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888888"/>
                <w:sz w:val="24"/>
                <w:szCs w:val="24"/>
                <w:lang w:eastAsia="ru-RU"/>
              </w:rPr>
              <w:drawing>
                <wp:inline distT="0" distB="0" distL="0" distR="0">
                  <wp:extent cx="1564640" cy="1123950"/>
                  <wp:effectExtent l="0" t="0" r="0" b="0"/>
                  <wp:docPr id="16" name="Рисунок 16"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40" cy="1123950"/>
                          </a:xfrm>
                          <a:prstGeom prst="rect">
                            <a:avLst/>
                          </a:prstGeom>
                          <a:noFill/>
                          <a:ln>
                            <a:noFill/>
                          </a:ln>
                        </pic:spPr>
                      </pic:pic>
                    </a:graphicData>
                  </a:graphic>
                </wp:inline>
              </w:drawing>
            </w:r>
            <w:r w:rsidRPr="007D7275">
              <w:rPr>
                <w:rFonts w:ascii="Times New Roman" w:eastAsia="Times New Roman" w:hAnsi="Times New Roman" w:cs="Times New Roman"/>
                <w:color w:val="222222"/>
                <w:sz w:val="24"/>
                <w:szCs w:val="24"/>
                <w:vertAlign w:val="subscript"/>
                <w:lang w:eastAsia="ru-RU"/>
              </w:rPr>
              <w:t>Е1 </w:t>
            </w:r>
            <w:r w:rsidRPr="007D7275">
              <w:rPr>
                <w:rFonts w:ascii="Times New Roman" w:eastAsia="Times New Roman" w:hAnsi="Times New Roman" w:cs="Times New Roman"/>
                <w:color w:val="222222"/>
                <w:sz w:val="24"/>
                <w:szCs w:val="24"/>
                <w:lang w:eastAsia="ru-RU"/>
              </w:rPr>
              <w:t>= 9,6 В, Е</w:t>
            </w:r>
            <w:r w:rsidRPr="007D7275">
              <w:rPr>
                <w:rFonts w:ascii="Times New Roman" w:eastAsia="Times New Roman" w:hAnsi="Times New Roman" w:cs="Times New Roman"/>
                <w:color w:val="222222"/>
                <w:sz w:val="24"/>
                <w:szCs w:val="24"/>
                <w:vertAlign w:val="subscript"/>
                <w:lang w:eastAsia="ru-RU"/>
              </w:rPr>
              <w:t>2 </w:t>
            </w:r>
            <w:r w:rsidRPr="007D7275">
              <w:rPr>
                <w:rFonts w:ascii="Times New Roman" w:eastAsia="Times New Roman" w:hAnsi="Times New Roman" w:cs="Times New Roman"/>
                <w:color w:val="222222"/>
                <w:sz w:val="24"/>
                <w:szCs w:val="24"/>
                <w:lang w:eastAsia="ru-RU"/>
              </w:rPr>
              <w:t>= 10 В,</w:t>
            </w:r>
            <w:r w:rsidRPr="007D7275">
              <w:rPr>
                <w:rFonts w:ascii="Times New Roman" w:eastAsia="Times New Roman" w:hAnsi="Times New Roman" w:cs="Times New Roman"/>
                <w:b/>
                <w:bCs/>
                <w:color w:val="222222"/>
                <w:sz w:val="24"/>
                <w:szCs w:val="24"/>
                <w:lang w:eastAsia="ru-RU"/>
              </w:rPr>
              <w:t> </w:t>
            </w:r>
            <w:r w:rsidRPr="007D7275">
              <w:rPr>
                <w:rFonts w:ascii="Times New Roman" w:eastAsia="Times New Roman" w:hAnsi="Times New Roman" w:cs="Times New Roman"/>
                <w:color w:val="222222"/>
                <w:sz w:val="24"/>
                <w:szCs w:val="24"/>
                <w:lang w:val="en-US" w:eastAsia="ru-RU"/>
              </w:rPr>
              <w:t>R</w:t>
            </w:r>
            <w:r w:rsidRPr="007D7275">
              <w:rPr>
                <w:rFonts w:ascii="Times New Roman" w:eastAsia="Times New Roman" w:hAnsi="Times New Roman" w:cs="Times New Roman"/>
                <w:color w:val="222222"/>
                <w:sz w:val="24"/>
                <w:szCs w:val="24"/>
                <w:vertAlign w:val="subscript"/>
                <w:lang w:eastAsia="ru-RU"/>
              </w:rPr>
              <w:t>1 </w:t>
            </w:r>
            <w:r w:rsidRPr="007D7275">
              <w:rPr>
                <w:rFonts w:ascii="Times New Roman" w:eastAsia="Times New Roman" w:hAnsi="Times New Roman" w:cs="Times New Roman"/>
                <w:color w:val="222222"/>
                <w:sz w:val="24"/>
                <w:szCs w:val="24"/>
                <w:lang w:eastAsia="ru-RU"/>
              </w:rPr>
              <w:t>= 35 Ом, </w:t>
            </w:r>
            <w:r w:rsidRPr="007D7275">
              <w:rPr>
                <w:rFonts w:ascii="Times New Roman" w:eastAsia="Times New Roman" w:hAnsi="Times New Roman" w:cs="Times New Roman"/>
                <w:color w:val="222222"/>
                <w:sz w:val="24"/>
                <w:szCs w:val="24"/>
                <w:lang w:val="en-US" w:eastAsia="ru-RU"/>
              </w:rPr>
              <w:t>R</w:t>
            </w:r>
            <w:r w:rsidRPr="007D7275">
              <w:rPr>
                <w:rFonts w:ascii="Times New Roman" w:eastAsia="Times New Roman" w:hAnsi="Times New Roman" w:cs="Times New Roman"/>
                <w:color w:val="222222"/>
                <w:sz w:val="24"/>
                <w:szCs w:val="24"/>
                <w:vertAlign w:val="subscript"/>
                <w:lang w:eastAsia="ru-RU"/>
              </w:rPr>
              <w:t>2 </w:t>
            </w:r>
            <w:r w:rsidRPr="007D7275">
              <w:rPr>
                <w:rFonts w:ascii="Times New Roman" w:eastAsia="Times New Roman" w:hAnsi="Times New Roman" w:cs="Times New Roman"/>
                <w:color w:val="222222"/>
                <w:sz w:val="24"/>
                <w:szCs w:val="24"/>
                <w:lang w:eastAsia="ru-RU"/>
              </w:rPr>
              <w:t>= 58 Ом, </w:t>
            </w:r>
            <w:r w:rsidRPr="007D7275">
              <w:rPr>
                <w:rFonts w:ascii="Times New Roman" w:eastAsia="Times New Roman" w:hAnsi="Times New Roman" w:cs="Times New Roman"/>
                <w:color w:val="222222"/>
                <w:sz w:val="24"/>
                <w:szCs w:val="24"/>
                <w:lang w:val="en-US" w:eastAsia="ru-RU"/>
              </w:rPr>
              <w:t>R</w:t>
            </w:r>
            <w:r w:rsidRPr="007D7275">
              <w:rPr>
                <w:rFonts w:ascii="Times New Roman" w:eastAsia="Times New Roman" w:hAnsi="Times New Roman" w:cs="Times New Roman"/>
                <w:color w:val="222222"/>
                <w:sz w:val="24"/>
                <w:szCs w:val="24"/>
                <w:vertAlign w:val="subscript"/>
                <w:lang w:eastAsia="ru-RU"/>
              </w:rPr>
              <w:t>3 </w:t>
            </w:r>
            <w:r w:rsidRPr="007D7275">
              <w:rPr>
                <w:rFonts w:ascii="Times New Roman" w:eastAsia="Times New Roman" w:hAnsi="Times New Roman" w:cs="Times New Roman"/>
                <w:color w:val="222222"/>
                <w:sz w:val="24"/>
                <w:szCs w:val="24"/>
                <w:lang w:eastAsia="ru-RU"/>
              </w:rPr>
              <w:t xml:space="preserve">= 30 Ом.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3.Определите и объясните, какая из векторных диаграмм соответствует цепи,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если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&lt;</w:t>
            </w:r>
            <w:r w:rsidRPr="007D7275">
              <w:rPr>
                <w:rFonts w:ascii="Times New Roman" w:eastAsia="Times New Roman" w:hAnsi="Times New Roman" w:cs="Times New Roman"/>
                <w:sz w:val="28"/>
                <w:szCs w:val="28"/>
                <w:lang w:val="en-US" w:eastAsia="ru-RU"/>
              </w:rPr>
              <w:t>X</w:t>
            </w:r>
            <w:r w:rsidRPr="007D7275">
              <w:rPr>
                <w:rFonts w:ascii="Times New Roman" w:eastAsia="Times New Roman" w:hAnsi="Times New Roman" w:cs="Times New Roman"/>
                <w:sz w:val="28"/>
                <w:szCs w:val="28"/>
                <w:vertAlign w:val="subscript"/>
                <w:lang w:val="en-US" w:eastAsia="ru-RU"/>
              </w:rPr>
              <w:t>L</w:t>
            </w:r>
            <w:r w:rsidRPr="007D7275">
              <w:rPr>
                <w:rFonts w:ascii="Times New Roman" w:eastAsia="Times New Roman" w:hAnsi="Times New Roman" w:cs="Times New Roman"/>
                <w:sz w:val="28"/>
                <w:szCs w:val="28"/>
                <w:lang w:eastAsia="ru-RU"/>
              </w:rPr>
              <w:t>&lt;</w:t>
            </w:r>
            <w:r w:rsidRPr="007D7275">
              <w:rPr>
                <w:rFonts w:ascii="Times New Roman" w:eastAsia="Times New Roman" w:hAnsi="Times New Roman" w:cs="Times New Roman"/>
                <w:sz w:val="28"/>
                <w:szCs w:val="28"/>
                <w:lang w:val="en-US" w:eastAsia="ru-RU"/>
              </w:rPr>
              <w:t>X</w:t>
            </w:r>
            <w:r w:rsidRPr="007D7275">
              <w:rPr>
                <w:rFonts w:ascii="Times New Roman" w:eastAsia="Times New Roman" w:hAnsi="Times New Roman" w:cs="Times New Roman"/>
                <w:sz w:val="28"/>
                <w:szCs w:val="28"/>
                <w:vertAlign w:val="subscript"/>
                <w:lang w:val="en-US" w:eastAsia="ru-RU"/>
              </w:rPr>
              <w:t>C</w:t>
            </w:r>
            <w:r w:rsidR="009B7528" w:rsidRPr="009B7528">
              <w:rPr>
                <w:rFonts w:ascii="Calibri" w:eastAsia="Times New Roman" w:hAnsi="Calibri" w:cs="Times New Roman"/>
                <w:noProof/>
                <w:lang w:eastAsia="ru-RU"/>
              </w:rPr>
              <w:pict>
                <v:group id="Группа 1247" o:spid="_x0000_s1093" style="position:absolute;margin-left:59.9pt;margin-top:6.6pt;width:191.7pt;height:111.3pt;z-index:251666432;mso-position-horizontal-relative:text;mso-position-vertical-relative:text" coordorigin="981,4014" coordsize="3834,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">
                  <v:line id="Line 240" o:spid="_x0000_s1094" style="position:absolute;visibility:visible" from="1341,4554" to="45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BcYAAADdAAAADwAAAGRycy9kb3ducmV2LnhtbESPQWsCMRCF74X+hzAFbzWrSGm3RilV&#10;oeKhaPsDxs24Wd1MliTqtr/eORR6m+G9ee+b6bz3rbpQTE1gA6NhAYq4Crbh2sD31+rxGVTKyBbb&#10;wGTghxLMZ/d3UyxtuPKWLrtcKwnhVKIBl3NXap0qRx7TMHTEoh1C9JhljbW2Ea8S7ls9Loon7bFh&#10;aXDY0buj6rQ7ewPruN+cRr+103tex2X7uXhJ/mjM4K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jQXGAAAA3QAAAA8AAAAAAAAA&#10;AAAAAAAAoQIAAGRycy9kb3ducmV2LnhtbFBLBQYAAAAABAAEAPkAAACUAwAAAAA=&#10;" strokeweight="1pt"/>
                  <v:line id="Line 241" o:spid="_x0000_s1095" style="position:absolute;visibility:visible" from="4581,455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onsQAAADdAAAADwAAAGRycy9kb3ducmV2LnhtbERP22oCMRB9L/gPYYS+1axSiq5mF7Et&#10;VPpQvHzAuBk3q5vJkqS67dc3BcG3OZzrLMretuJCPjSOFYxHGQjiyumGawX73fvTFESIyBpbx6Tg&#10;hwKUxeBhgbl2V97QZRtrkUI45KjAxNjlUobKkMUwch1x4o7OW4wJ+lpqj9cUbls5ybIXabHh1GCw&#10;o5Wh6rz9tgrW/vB5Hv/WRh547d/ar9dZsCelHof9cg4iUh/v4pv7Q6f5k+c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CiexAAAAN0AAAAPAAAAAAAAAAAA&#10;AAAAAKECAABkcnMvZG93bnJldi54bWxQSwUGAAAAAAQABAD5AAAAkgMAAAAA&#10;" strokeweight="1pt"/>
                  <v:line id="Line 242" o:spid="_x0000_s1096" style="position:absolute;flip:x;visibility:visible" from="1341,617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vC8YAAADdAAAADwAAAGRycy9kb3ducmV2LnhtbESPTWvCQBCG7wX/wzJCL6VuFCo2ZhUR&#10;hCL0UBXU25Cd5qPZ2ZBdTfz3nUOhtxnm/XgmWw+uUXfqQuXZwHSSgCLOva24MHA67l4XoEJEtth4&#10;JgMPCrBejZ4yTK3v+Yvuh1goCeGQooEyxjbVOuQlOQwT3xLL7dt3DqOsXaFth72Eu0bPkmSuHVYs&#10;DSW2tC0p/zncnJTU2+L6WVN+fj+3+34+fekvl5sxz+NhswQVaYj/4j/3hxX82Zv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bwvGAAAA3QAAAA8AAAAAAAAA&#10;AAAAAAAAoQIAAGRycy9kb3ducmV2LnhtbFBLBQYAAAAABAAEAPkAAACUAwAAAAA=&#10;" strokeweight="1pt"/>
                  <v:rect id="Rectangle 243" o:spid="_x0000_s1097" style="position:absolute;left:1701;top:437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oXcUA&#10;AADdAAAADwAAAGRycy9kb3ducmV2LnhtbERPTWvCQBC9C/6HZQq9SN0kpaWkriKxheJB0Ap6HLLT&#10;JDQ7G3bXGPvr3YLgbR7vc2aLwbSiJ+cbywrSaQKCuLS64UrB/vvz6Q2ED8gaW8uk4EIeFvPxaIa5&#10;tmfeUr8LlYgh7HNUUIfQ5VL6siaDfmo74sj9WGcwROgqqR2eY7hpZZYkr9Jgw7Ghxo6Kmsrf3cko&#10;6A4Fmo+NDGt3ef47nvab1SqZKPX4MCzfQQQawl18c3/pOD97SeH/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ehdxQAAAN0AAAAPAAAAAAAAAAAAAAAAAJgCAABkcnMv&#10;ZG93bnJldi54bWxQSwUGAAAAAAQABAD1AAAAigMAAAAA&#10;" strokeweight="1.5pt"/>
                  <v:group id="Group 244" o:spid="_x0000_s1098" style="position:absolute;left:3270;top:4410;width:954;height:38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oval id="Oval 245" o:spid="_x0000_s1099"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568IA&#10;AADdAAAADwAAAGRycy9kb3ducmV2LnhtbERPTYvCMBC9L/gfwgheFk1XUZZqlGVZ0at18Tw0Y1Nt&#10;JrWJWv31RhC8zeN9zmzR2kpcqPGlYwVfgwQEce50yYWC/+2y/w3CB2SNlWNScCMPi3nnY4apdlfe&#10;0CULhYgh7FNUYEKoUyl9bsiiH7iaOHJ711gMETaF1A1eY7it5DBJJtJiybHBYE2/hvJjdrYKJoft&#10;yiTV7m93/zyE9Whzyu6rk1K9bvszBRGoDW/xy73Wcf5wP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nrwgAAAN0AAAAPAAAAAAAAAAAAAAAAAJgCAABkcnMvZG93&#10;bnJldi54bWxQSwUGAAAAAAQABAD1AAAAhwMAAAAA&#10;" strokeweight="1.5pt"/>
                    <v:oval id="Oval 246" o:spid="_x0000_s1100"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hn8MA&#10;AADdAAAADwAAAGRycy9kb3ducmV2LnhtbERPTYvCMBC9L/gfwgheljXVdWWpRhFZ0at18Tw0Y1Nt&#10;JrXJatdfbwTB2zze50znra3EhRpfOlYw6CcgiHOnSy4U/O5WH98gfEDWWDkmBf/kYT7rvE0x1e7K&#10;W7pkoRAxhH2KCkwIdSqlzw1Z9H1XE0fu4BqLIcKmkLrBawy3lRwmyVhaLDk2GKxpaSg/ZX9Wwfi4&#10;W5uk2v/sb+/HsPncnrPb+qxUr9suJiACteElfro3Os4ffo3g8U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hn8MAAADdAAAADwAAAAAAAAAAAAAAAACYAgAAZHJzL2Rv&#10;d25yZXYueG1sUEsFBgAAAAAEAAQA9QAAAIgDAAAAAA==&#10;" strokeweight="1.5pt"/>
                    <v:oval id="Oval 247" o:spid="_x0000_s1101"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EBMIA&#10;AADdAAAADwAAAGRycy9kb3ducmV2LnhtbERPTYvCMBC9L/gfwgheFk1VlKUaZVkUvVoXz0MzNtVm&#10;Upuo1V9vFha8zeN9znzZ2krcqPGlYwXDQQKCOHe65ELB737d/wLhA7LGyjEpeJCH5aLzMcdUuzvv&#10;6JaFQsQQ9ikqMCHUqZQ+N2TRD1xNHLmjayyGCJtC6gbvMdxWcpQkU2mx5NhgsKYfQ/k5u1oF09N+&#10;Y5LqsDo8P09hO95dsufmolSv237PQARqw1v8797qOH80mcD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gQEwgAAAN0AAAAPAAAAAAAAAAAAAAAAAJgCAABkcnMvZG93&#10;bnJldi54bWxQSwUGAAAAAAQABAD1AAAAhwMAAAAA&#10;" strokeweight="1.5pt"/>
                    <v:rect id="Rectangle 248" o:spid="_x0000_s1102"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7WMIA&#10;AADdAAAADwAAAGRycy9kb3ducmV2LnhtbERPS4vCMBC+L/gfwgje1kRXi1ajyIIgrHvwAV6HZmyL&#10;zaQ2Ubv/3ggL3ubje8582dpK3KnxpWMNg74CQZw5U3Ku4XhYf05A+IBssHJMGv7Iw3LR+ZhjatyD&#10;d3Tfh1zEEPYpaihCqFMpfVaQRd93NXHkzq6xGCJscmkafMRwW8mhUom0WHJsKLCm74Kyy/5mNWAy&#10;Mtff89f28HNLcJq3aj0+Ka173XY1AxGoDW/xv3tj4vzhOIH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ntYwgAAAN0AAAAPAAAAAAAAAAAAAAAAAJgCAABkcnMvZG93&#10;bnJldi54bWxQSwUGAAAAAAQABAD1AAAAhwMAAAAA&#10;" stroked="f"/>
                  </v:group>
                  <v:group id="Group 249" o:spid="_x0000_s1103" style="position:absolute;left:4455;top:5145;width:180;height:540;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BAJfFAAAA3QAA&#10;AA8AAAAAAAAAAAAAAAAAqgIAAGRycy9kb3ducmV2LnhtbFBLBQYAAAAABAAEAPoAAACcAwAAAAA=&#10;">
                    <v:rect id="Rectangle 250" o:spid="_x0000_s1104"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bcYA&#10;AADdAAAADwAAAGRycy9kb3ducmV2LnhtbESPQUvDQBCF74L/YRnBi9iNxZY27bZIULCeNO3F25Ad&#10;k2B2NmbWNv77zqHgbYb35r1v1tsxdOZIg7SRHTxMMjDEVfQt1w4O+5f7BRhJyB67yOTgjwS2m+ur&#10;NeY+nviDjmWqjYaw5OigSanPrZWqoYAyiT2xal9xCJh0HWrrBzxpeOjsNMvmNmDL2tBgT0VD1Xf5&#10;Gxxg2NWPu5/lWykHeZ7t74p3+Sycu70Zn1ZgEo3p33y5fvWKP50prn6jI9jN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aQbcYAAADdAAAADwAAAAAAAAAAAAAAAACYAgAAZHJz&#10;L2Rvd25yZXYueG1sUEsFBgAAAAAEAAQA9QAAAIsDAAAAAA==&#10;" strokeweight="2.25pt"/>
                    <v:rect id="Rectangle 251" o:spid="_x0000_s1105"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group>
                  <v:shape id="Text Box 252" o:spid="_x0000_s1106" type="#_x0000_t202" style="position:absolute;left:1881;top:40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sasUA&#10;AADdAAAADwAAAGRycy9kb3ducmV2LnhtbESPQWvCQBCF7wX/wzKCt7qrtGKjq4il4MnS2Ba8Ddkx&#10;CWZnQ3Zr4r/vHAq9zfDevPfNejv4Rt2oi3VgC7OpAUVcBFdzaeHz9Pa4BBUTssMmMFm4U4TtZvSw&#10;xsyFnj/olqdSSQjHDC1UKbWZ1rGoyGOchpZYtEvoPCZZu1K7DnsJ942eG7PQHmuWhgpb2ldUXPMf&#10;b+HreDl/P5n38tU/t30YjGb/oq2djIfdClSiIf2b/64PTvD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uxqxQAAAN0AAAAPAAAAAAAAAAAAAAAAAJgCAABkcnMv&#10;ZG93bnJldi54bWxQSwUGAAAAAAQABAD1AAAAigMAAAAA&#10;" filled="f" stroked="f">
                    <v:textbox>
                      <w:txbxContent>
                        <w:p w:rsidR="004A41E7" w:rsidRDefault="004A41E7" w:rsidP="007D7275">
                          <w:pPr>
                            <w:rPr>
                              <w:b/>
                            </w:rPr>
                          </w:pPr>
                          <w:r>
                            <w:rPr>
                              <w:b/>
                              <w:lang w:val="en-US"/>
                            </w:rPr>
                            <w:t>R</w:t>
                          </w:r>
                        </w:p>
                      </w:txbxContent>
                    </v:textbox>
                  </v:shape>
                  <v:shape id="Text Box 253" o:spid="_x0000_s1107" type="#_x0000_t202" style="position:absolute;left:350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J8cMA&#10;AADdAAAADwAAAGRycy9kb3ducmV2LnhtbERPTWvCQBC9F/wPywi91d2IDRpdg1iEnlqaquBtyI5J&#10;MDsbsluT/vtuodDbPN7nbPLRtuJOvW8ca0hmCgRx6UzDlYbj5+FpCcIHZIOtY9LwTR7y7eRhg5lx&#10;A3/QvQiViCHsM9RQh9BlUvqyJot+5jriyF1dbzFE2FfS9DjEcNvKuVKptNhwbKixo31N5a34shpO&#10;b9fLeaHeqxf73A1uVJLtSmr9OB13axCBxvAv/nO/mj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5J8cMAAADdAAAADwAAAAAAAAAAAAAAAACYAgAAZHJzL2Rv&#10;d25yZXYueG1sUEsFBgAAAAAEAAQA9QAAAIgDAAAAAA==&#10;" filled="f" stroked="f">
                    <v:textbox>
                      <w:txbxContent>
                        <w:p w:rsidR="004A41E7" w:rsidRDefault="004A41E7" w:rsidP="007D7275">
                          <w:pPr>
                            <w:rPr>
                              <w:b/>
                              <w:lang w:val="en-US"/>
                            </w:rPr>
                          </w:pPr>
                          <w:r>
                            <w:rPr>
                              <w:b/>
                            </w:rPr>
                            <w:t>Х</w:t>
                          </w:r>
                          <w:r>
                            <w:rPr>
                              <w:b/>
                              <w:vertAlign w:val="subscript"/>
                              <w:lang w:val="en-US"/>
                            </w:rPr>
                            <w:t>L</w:t>
                          </w:r>
                        </w:p>
                      </w:txbxContent>
                    </v:textbox>
                  </v:shape>
                  <v:shape id="Text Box 254" o:spid="_x0000_s1108" type="#_x0000_t202" style="position:absolute;left:3861;top:527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XhsIA&#10;AADdAAAADwAAAGRycy9kb3ducmV2LnhtbERPS4vCMBC+L/gfwgje1sSi4naNIorgyWV9LOxtaMa2&#10;2ExKE23992Zhwdt8fM+ZLztbiTs1vnSsYTRUIIgzZ0rONZyO2/cZCB+QDVaOScODPCwXvbc5psa1&#10;/E33Q8hFDGGfooYihDqV0mcFWfRDVxNH7uIaiyHCJpemwTaG20omSk2lxZJjQ4E1rQvKroeb1XDe&#10;X35/xuor39hJ3bpOSbYfUutBv1t9ggjUhZf4370zcX4yT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NeGwgAAAN0AAAAPAAAAAAAAAAAAAAAAAJgCAABkcnMvZG93&#10;bnJldi54bWxQSwUGAAAAAAQABAD1AAAAhwMAAAAA&#10;" filled="f" stroked="f">
                    <v:textbox>
                      <w:txbxContent>
                        <w:p w:rsidR="004A41E7" w:rsidRDefault="004A41E7" w:rsidP="007D7275">
                          <w:pPr>
                            <w:rPr>
                              <w:b/>
                              <w:vertAlign w:val="subscript"/>
                            </w:rPr>
                          </w:pPr>
                          <w:r>
                            <w:rPr>
                              <w:b/>
                              <w:lang w:val="en-US"/>
                            </w:rPr>
                            <w:t>X</w:t>
                          </w:r>
                          <w:r>
                            <w:rPr>
                              <w:b/>
                              <w:vertAlign w:val="subscript"/>
                              <w:lang w:val="en-US"/>
                            </w:rPr>
                            <w:t>C</w:t>
                          </w:r>
                        </w:p>
                      </w:txbxContent>
                    </v:textbox>
                  </v:shape>
                  <v:group id="Group 255" o:spid="_x0000_s1109" style="position:absolute;left:1245;top:4425;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oval id="Oval 256" o:spid="_x0000_s111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dSMMA&#10;AADdAAAADwAAAGRycy9kb3ducmV2LnhtbERPTWvCQBC9F/wPywje6kYpqUZXEVHIpZSqF29jdkyC&#10;2dmwu42xv75bKHibx/uc5bo3jejI+dqygsk4AUFcWF1zqeB03L/OQPiArLGxTAoe5GG9GrwsMdP2&#10;zl/UHUIpYgj7DBVUIbSZlL6oyKAf25Y4clfrDIYIXSm1w3sMN42cJkkqDdYcGypsaVtRcTt8GwX0&#10;/pHvUrOfp5/9Tk/Oudv+dBelRsN+swARqA9P8b8713H+NH2D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dSMMAAADdAAAADwAAAAAAAAAAAAAAAACYAgAAZHJzL2Rv&#10;d25yZXYueG1sUEsFBgAAAAAEAAQA9QAAAIgDAAAAAA==&#10;" strokeweight="1pt"/>
                    <v:line id="Line 257" o:spid="_x0000_s111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sGLscAAADdAAAADwAAAGRycy9kb3ducmV2LnhtbESPT4vCMBDF7wt+hzCCl0VThS1ajSKC&#10;IMIe/APV29CMbbWZlCba7rffCAt7m+G9eb83i1VnKvGixpWWFYxHEQjizOqScwXn03Y4BeE8ssbK&#10;Min4IQerZe9jgYm2LR/odfS5CCHsElRQeF8nUrqsIINuZGvioN1sY9CHtcmlbrAN4aaSkyiKpcGS&#10;A6HAmjYFZY/j0wTIfZNfv++UpbO03rfx+LO9XJ5KDfrdeg7CU+f/zX/XOx3qT+Iv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wYuxwAAAN0AAAAPAAAAAAAA&#10;AAAAAAAAAKECAABkcnMvZG93bnJldi54bWxQSwUGAAAAAAQABAD5AAAAlQMAAAAA&#10;" strokeweight="1pt"/>
                  </v:group>
                  <v:group id="Group 258" o:spid="_x0000_s1112" style="position:absolute;left:1170;top:606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259" o:spid="_x0000_s1113"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JHMUA&#10;AADcAAAADwAAAGRycy9kb3ducmV2LnhtbESPQWvCQBSE7wX/w/IKvdVNpKQaXUVEIZci1V56e2af&#10;SWj2bdjdxrS/3hUEj8PMfMMsVoNpRU/ON5YVpOMEBHFpdcOVgq/j7nUKwgdkja1lUvBHHlbL0dMC&#10;c20v/En9IVQiQtjnqKAOocul9GVNBv3YdsTRO1tnMETpKqkdXiLctHKSJJk02HBcqLGjTU3lz+HX&#10;KKD3j2Kbmd0s2w9bnX4XbvPfn5R6eR7WcxCBhvAI39uFVvA2S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AkcxQAAANwAAAAPAAAAAAAAAAAAAAAAAJgCAABkcnMv&#10;ZG93bnJldi54bWxQSwUGAAAAAAQABAD1AAAAigMAAAAA&#10;" strokeweight="1pt"/>
                    <v:line id="Line 260" o:spid="_x0000_s1114"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8Id8QAAADcAAAADwAAAGRycy9kb3ducmV2LnhtbESPzYrCMBSF9wO+Q7iCGxlTi4h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wh3xAAAANwAAAAPAAAAAAAAAAAA&#10;AAAAAKECAABkcnMvZG93bnJldi54bWxQSwUGAAAAAAQABAD5AAAAkgMAAAAA&#10;" strokeweight="1pt"/>
                  </v:group>
                  <v:line id="Line 261" o:spid="_x0000_s1115" style="position:absolute;visibility:visible" from="1341,4914" to="13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x2cUAAADcAAAADwAAAGRycy9kb3ducmV2LnhtbESPT2sCMRTE7wW/Q3iF3mpWW6q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ix2cUAAADcAAAADwAAAAAAAAAA&#10;AAAAAAChAgAAZHJzL2Rvd25yZXYueG1sUEsFBgAAAAAEAAQA+QAAAJMDAAAAAA==&#10;">
                    <v:stroke endarrow="block"/>
                  </v:line>
                  <v:line id="Line 262" o:spid="_x0000_s1116" style="position:absolute;visibility:visible" from="1881,491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prcQAAADcAAAADwAAAGRycy9kb3ducmV2LnhtbESPQWsCMRSE7wX/Q3iCt5pVp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SmtxAAAANwAAAAPAAAAAAAAAAAA&#10;AAAAAKECAABkcnMvZG93bnJldi54bWxQSwUGAAAAAAQABAD5AAAAkgMAAAAA&#10;">
                    <v:stroke endarrow="block"/>
                  </v:line>
                  <v:shape id="Text Box 263" o:spid="_x0000_s1117" type="#_x0000_t202" style="position:absolute;left:981;top:5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4A41E7" w:rsidRDefault="004A41E7" w:rsidP="007D7275">
                          <w:pPr>
                            <w:rPr>
                              <w:b/>
                              <w:lang w:val="en-US"/>
                            </w:rPr>
                          </w:pPr>
                          <w:r>
                            <w:rPr>
                              <w:b/>
                              <w:lang w:val="en-US"/>
                            </w:rPr>
                            <w:t>U</w:t>
                          </w:r>
                        </w:p>
                      </w:txbxContent>
                    </v:textbox>
                  </v:shape>
                  <v:shape id="Text Box 264" o:spid="_x0000_s1118" type="#_x0000_t202" style="position:absolute;left:2061;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4A41E7" w:rsidRDefault="004A41E7" w:rsidP="007D7275">
                          <w:pPr>
                            <w:rPr>
                              <w:b/>
                            </w:rPr>
                          </w:pPr>
                          <w:r>
                            <w:rPr>
                              <w:b/>
                              <w:lang w:val="en-US"/>
                            </w:rPr>
                            <w:t>i</w:t>
                          </w:r>
                        </w:p>
                      </w:txbxContent>
                    </v:textbox>
                  </v:shape>
                </v:group>
              </w:pict>
            </w:r>
            <w:r w:rsidR="009B7528" w:rsidRPr="009B7528">
              <w:rPr>
                <w:rFonts w:ascii="Calibri" w:eastAsia="Times New Roman" w:hAnsi="Calibri" w:cs="Times New Roman"/>
                <w:noProof/>
                <w:lang w:eastAsia="ru-RU"/>
              </w:rPr>
              <w:pict>
                <v:group id="Группа 1226" o:spid="_x0000_s1119" style="position:absolute;margin-left:12.2pt;margin-top:172.4pt;width:444.6pt;height:90.4pt;z-index:251667456;mso-position-horizontal-relative:text;mso-position-vertical-relative:text" coordorigin="1521,724" coordsize="8892,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">
                  <v:group id="Group 286" o:spid="_x0000_s1120" style="position:absolute;left:5301;top:904;width:1728;height:1008" coordorigin="2448,11664" coordsize="1728,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line id="Line 287" o:spid="_x0000_s1121" style="position:absolute;visibility:visible" from="2448,12672" to="4176,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iCMYAAADdAAAADwAAAGRycy9kb3ducmV2LnhtbESPT0/DMAzF70h8h8hI3Fi6HhgryyZE&#10;hcQBJu2PdvYa01Q0TtWELnx7fJjEzdZ7fu/n1Sb7Xk00xi6wgfmsAEXcBNtxa+B4eHt4AhUTssU+&#10;MBn4pQib9e3NCisbLryjaZ9aJSEcKzTgUhoqrWPjyGOchYFYtK8wekyyjq22I14k3Pe6LIpH7bFj&#10;aXA40Kuj5nv/4w0sXL3TC11/HLb11M2X+TOfzktj7u/yyzOoRDn9m6/X71bwy1J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IgjGAAAA3QAAAA8AAAAAAAAA&#10;AAAAAAAAoQIAAGRycy9kb3ducmV2LnhtbFBLBQYAAAAABAAEAPkAAACUAwAAAAA=&#10;">
                      <v:stroke endarrow="block"/>
                    </v:line>
                    <v:line id="Line 288" o:spid="_x0000_s1122" style="position:absolute;flip:y;visibility:visible" from="3456,11664"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fIsUAAADdAAAADwAAAGRycy9kb3ducmV2LnhtbESPT2vCQBDF7wW/wzJCL0E3jSA1uor9&#10;IwjioerB45Adk2B2NmSnmn57t1DobYb3fm/eLFa9a9SNulB7NvAyTkERF97WXBo4HTejV1BBkC02&#10;nsnADwVYLQdPC8ytv/MX3Q5SqhjCIUcDlUibax2KihyGsW+Jo3bxnUOJa1dq2+E9hrtGZ2k61Q5r&#10;jhcqbOm9ouJ6+HaxxmbPH5NJ8uZ0kszo8yy7VIsxz8N+PQcl1Mu/+Y/e2shl2Qx+v4k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cfIsUAAADdAAAADwAAAAAAAAAA&#10;AAAAAAChAgAAZHJzL2Rvd25yZXYueG1sUEsFBgAAAAAEAAQA+QAAAJMDAAAAAA==&#10;">
                      <v:stroke endarrow="block"/>
                    </v:line>
                    <v:line id="Line 289" o:spid="_x0000_s1123" style="position:absolute;visibility:visible" from="2448,12528"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408YAAADdAAAADwAAAGRycy9kb3ducmV2LnhtbESPQUsDMRCF70L/QxjBm822BWu3TUtx&#10;KXhQoa14HjfTzeJmsmziNv575yB4m+G9ee+bzS77To00xDawgdm0AEVcB9tyY+D9fLh/BBUTssUu&#10;MBn4oQi77eRmg6UNVz7SeEqNkhCOJRpwKfWl1rF25DFOQ08s2iUMHpOsQ6PtgFcJ952eF8WD9tiy&#10;NDjs6clR/XX69gaWrjrqpa5ezm/V2M5W+TV/fK6MubvN+zWoRDn9m/+un63gzx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uNPGAAAA3QAAAA8AAAAAAAAA&#10;AAAAAAAAoQIAAGRycy9kb3ducmV2LnhtbFBLBQYAAAAABAAEAPkAAACUAwAAAAA=&#10;">
                      <v:stroke endarrow="block"/>
                    </v:line>
                    <v:line id="Line 290" o:spid="_x0000_s1124" style="position:absolute;visibility:visible" from="3312,11664" to="33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SMMAAADdAAAADwAAAGRycy9kb3ducmV2LnhtbERP32vCMBB+F/Y/hBvsTdMqzFmNMlaE&#10;PehAHXu+NWdT1lxKk9X43y/CwLf7+H7eahNtKwbqfeNYQT7JQBBXTjdcK/g8bccvIHxA1tg6JgVX&#10;8rBZP4xWWGh34QMNx1CLFMK+QAUmhK6Q0leGLPqJ64gTd3a9xZBgX0vd4yWF21ZOs+xZWmw4NRjs&#10;6M1Q9XP8tQrmpjzIuSx3p49yaPJF3Mev74VST4/xdQkiUAx38b/7Xaf50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GHUjDAAAA3QAAAA8AAAAAAAAAAAAA&#10;AAAAoQIAAGRycy9kb3ducmV2LnhtbFBLBQYAAAAABAAEAPkAAACRAwAAAAA=&#10;">
                      <v:stroke endarrow="block"/>
                    </v:line>
                    <v:line id="Line 291" o:spid="_x0000_s1125" style="position:absolute;flip:y;visibility:visible" from="2448,12096" to="331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bjsYAAADdAAAADwAAAGRycy9kb3ducmV2LnhtbESPQWvCQBCF7wX/wzKFXoJuTKDU6Cra&#10;VhCKB60Hj0N2TEKzsyE71fTfu4VCbzO89715s1gNrlVX6kPj2cB0koIiLr1tuDJw+tyOX0AFQbbY&#10;eiYDPxRgtRw9LLCw/sYHuh6lUjGEQ4EGapGu0DqUNTkME98RR+3ie4cS177StsdbDHetztL0WTts&#10;OF6osaPXmsqv47eLNbZ7fsvzZON0kszo/SwfqRZjnh6H9RyU0CD/5j96ZyOX5Rn8fhNH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6G47GAAAA3QAAAA8AAAAAAAAA&#10;AAAAAAAAoQIAAGRycy9kb3ducmV2LnhtbFBLBQYAAAAABAAEAPkAAACUAwAAAAA=&#10;">
                      <v:stroke endarrow="block"/>
                    </v:line>
                  </v:group>
                  <v:group id="Group 292" o:spid="_x0000_s1126" style="position:absolute;left:1881;top:1264;width:2016;height:720" coordorigin="5472,12096" coordsize="20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line id="Line 293" o:spid="_x0000_s1127" style="position:absolute;visibility:visible" from="5472,12816" to="7488,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0MQAAADdAAAADwAAAGRycy9kb3ducmV2LnhtbERPS2sCMRC+C/6HMIXeNKstPrZGkS6F&#10;Hqrgg56nm+lm6WaybNI1/feNIHibj+85q020jeip87VjBZNxBoK4dLrmSsH59DZagPABWWPjmBT8&#10;kYfNejhYYa7dhQ/UH0MlUgj7HBWYENpcSl8asujHriVO3LfrLIYEu0rqDi8p3DZymmUzabHm1GCw&#10;pVdD5c/x1yqYm+Ig57L4OO2Lvp4s4y5+fi2VenyI2xcQgWK4i2/ud53mT5+e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b7QxAAAAN0AAAAPAAAAAAAAAAAA&#10;AAAAAKECAABkcnMvZG93bnJldi54bWxQSwUGAAAAAAQABAD5AAAAkgMAAAAA&#10;">
                      <v:stroke endarrow="block"/>
                    </v:line>
                    <v:line id="Line 294" o:spid="_x0000_s1128" style="position:absolute;flip:y;visibility:visible" from="6480,12096"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D+sYAAADdAAAADwAAAGRycy9kb3ducmV2LnhtbESPT2vCQBDF74V+h2UKXoJuNLS00VXs&#10;H0GQHqo9eByyYxLMzobsqPHbu0Khtxne+715M1v0rlFn6kLt2cB4lIIiLrytuTTwu1sNX0EFQbbY&#10;eCYDVwqwmD8+zDC3/sI/dN5KqWIIhxwNVCJtrnUoKnIYRr4ljtrBdw4lrl2pbYeXGO4aPUnTF+2w&#10;5nihwpY+KiqO25OLNVbf/JllybvTSfJGX3vZpFqMGTz1yykooV7+zX/02kZukj3D/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Tg/rGAAAA3QAAAA8AAAAAAAAA&#10;AAAAAAAAoQIAAGRycy9kb3ducmV2LnhtbFBLBQYAAAAABAAEAPkAAACUAwAAAAA=&#10;">
                      <v:stroke endarrow="block"/>
                    </v:line>
                    <v:line id="Line 295" o:spid="_x0000_s1129" style="position:absolute;visibility:visible" from="6624,12096" to="6624,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PMMAAADdAAAADwAAAGRycy9kb3ducmV2LnhtbERPS2sCMRC+F/wPYQRvNauCj9UopUvB&#10;Q1vwgedxM90s3UyWTbrGf98UCt7m43vOZhdtI3rqfO1YwWScgSAuna65UnA+vT0vQfiArLFxTAru&#10;5GG3HTxtMNfuxgfqj6ESKYR9jgpMCG0upS8NWfRj1xIn7st1FkOCXSV1h7cUbhs5zbK5tFhzajDY&#10;0quh8vv4YxUsTHGQC1m8nz6Lvp6s4ke8XFdKjYbxZQ0iUAwP8b97r9P86Ww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vhTzDAAAA3QAAAA8AAAAAAAAAAAAA&#10;AAAAoQIAAGRycy9kb3ducmV2LnhtbFBLBQYAAAAABAAEAPkAAACRAwAAAAA=&#10;">
                      <v:stroke endarrow="block"/>
                    </v:line>
                    <v:line id="Line 296" o:spid="_x0000_s1130" style="position:absolute;visibility:visible" from="5472,12672"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gp8MAAADdAAAADwAAAGRycy9kb3ducmV2LnhtbERP32vCMBB+H+x/CDfY20xVWGc1yrAI&#10;e9CBOvZ8a86mrLmUJtb43y/CwLf7+H7eYhVtKwbqfeNYwXiUgSCunG64VvB13Ly8gfABWWPrmBRc&#10;ycNq+fiwwEK7C+9pOIRapBD2BSowIXSFlL4yZNGPXEecuJPrLYYE+1rqHi8p3LZykmWv0mLDqcFg&#10;R2tD1e/hbBXkptzLXJbb42c5NONZ3MXvn5lSz0/xfQ4iUAx38b/7Q6f5k2kO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jIKfDAAAA3QAAAA8AAAAAAAAAAAAA&#10;AAAAoQIAAGRycy9kb3ducmV2LnhtbFBLBQYAAAAABAAEAPkAAACRAwAAAAA=&#10;">
                      <v:stroke endarrow="block"/>
                    </v:line>
                  </v:group>
                  <v:group id="Group 297" o:spid="_x0000_s1131" style="position:absolute;left:8541;top:904;width:1872;height:1628" coordorigin="5760,9912" coordsize="187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line id="Line 298" o:spid="_x0000_s1132" style="position:absolute;visibility:visible" from="5760,10920" to="7632,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TsMAAADdAAAADwAAAGRycy9kb3ducmV2LnhtbERP32vCMBB+F/Y/hBvsTVMV5l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EU7DAAAA3QAAAA8AAAAAAAAAAAAA&#10;AAAAoQIAAGRycy9kb3ducmV2LnhtbFBLBQYAAAAABAAEAPkAAACRAwAAAAA=&#10;">
                      <v:stroke endarrow="block"/>
                    </v:line>
                    <v:line id="Line 299" o:spid="_x0000_s1133" style="position:absolute;visibility:visible" from="6480,9912" to="6480,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zLrsYAAADdAAAADwAAAGRycy9kb3ducmV2LnhtbESPQUsDMRCF70L/QxjBm822FGu3TUtx&#10;KXhQoa14HjfTzeJmsmziNv575yB4m+G9ee+bzS77To00xDawgdm0AEVcB9tyY+D9fLh/BBUTssUu&#10;MBn4oQi77eRmg6UNVz7SeEqNkhCOJRpwKfWl1rF25DFOQ08s2iUMHpOsQ6PtgFcJ952eF8WD9tiy&#10;NDjs6clR/XX69gaWrjrqpa5ezm/V2M5W+TV/fK6MubvN+zWoRDn9m/+un63gzx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My67GAAAA3QAAAA8AAAAAAAAA&#10;AAAAAAAAoQIAAGRycy9kb3ducmV2LnhtbFBLBQYAAAAABAAEAPkAAACUAwAAAAA=&#10;">
                      <v:stroke endarrow="block"/>
                    </v:line>
                    <v:line id="Line 300" o:spid="_x0000_s1134" style="position:absolute;visibility:visible" from="5760,10776"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uNcMAAADdAAAADwAAAGRycy9kb3ducmV2LnhtbERP32vCMBB+F/Y/hBvsTdOKzFmNMlaE&#10;PehAHXu+NWdT1lxKk9X43y/CwLf7+H7eahNtKwbqfeNYQT7JQBBXTjdcK/g8bccvIHxA1tg6JgVX&#10;8rBZP4xWWGh34QMNx1CLFMK+QAUmhK6Q0leGLPqJ64gTd3a9xZBgX0vd4yWF21ZOs+xZWmw4NRjs&#10;6M1Q9XP8tQrmpjzIuSx3p49yaPJF3Mev74VST4/xdQkiUAx38b/7Xaf50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AbjXDAAAA3QAAAA8AAAAAAAAAAAAA&#10;AAAAoQIAAGRycy9kb3ducmV2LnhtbFBLBQYAAAAABAAEAPkAAACRAwAAAAA=&#10;">
                      <v:stroke endarrow="block"/>
                    </v:line>
                    <v:line id="Line 301" o:spid="_x0000_s1135" style="position:absolute;flip:y;visibility:visible" from="6336,9912"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xo88YAAADdAAAADwAAAGRycy9kb3ducmV2LnhtbESPzWvCQBDF7wX/h2WEXoJuGotodJV+&#10;CQXx4MfB45Adk2B2NmSnmv733UKhtxne+715s1z3rlE36kLt2cDTOAVFXHhbc2ngdNyMZqCCIFts&#10;PJOBbwqwXg0elphbf+c93Q5SqhjCIUcDlUibax2KihyGsW+Jo3bxnUOJa1dq2+E9hrtGZ2k61Q5r&#10;jhcqbOmtouJ6+HKxxmbH75NJ8up0kszp4yzbVIsxj8P+ZQFKqJd/8x/9aSOXPWf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8aPPGAAAA3QAAAA8AAAAAAAAA&#10;AAAAAAAAoQIAAGRycy9kb3ducmV2LnhtbFBLBQYAAAAABAAEAPkAAACUAwAAAAA=&#10;">
                      <v:stroke endarrow="block"/>
                    </v:line>
                    <v:line id="Line 302" o:spid="_x0000_s1136" style="position:absolute;visibility:visible" from="5760,10944" to="646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V2cQAAADdAAAADwAAAGRycy9kb3ducmV2LnhtbERPS2sCMRC+C/6HMIXeNKstPrZGkS6F&#10;Hqrgg56nm+lm6WaybNI1/feNIHibj+85q020jeip87VjBZNxBoK4dLrmSsH59DZagPABWWPjmBT8&#10;kYfNejhYYa7dhQ/UH0MlUgj7HBWYENpcSl8asujHriVO3LfrLIYEu0rqDi8p3DZymmUzabHm1GCw&#10;pVdD5c/x1yqYm+Ig57L4OO2Lvp4s4y5+fi2VenyI2xcQgWK4i2/ud53mT5+f4P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lXZxAAAAN0AAAAPAAAAAAAAAAAA&#10;AAAAAKECAABkcnMvZG93bnJldi54bWxQSwUGAAAAAAQABAD5AAAAkgMAAAAA&#10;">
                      <v:stroke endarrow="block"/>
                    </v:line>
                  </v:group>
                  <v:shape id="Text Box 303" o:spid="_x0000_s1137" type="#_x0000_t202" style="position:absolute;left:476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2CcIA&#10;AADdAAAADwAAAGRycy9kb3ducmV2LnhtbERPS4vCMBC+L/gfwgje1kTpLm7XKKIInlbWx8LehmZs&#10;i82kNNHWf28Ewdt8fM+ZzjtbiSs1vnSsYTRUIIgzZ0rONRz26/cJCB+QDVaOScONPMxnvbcppsa1&#10;/EvXXchFDGGfooYihDqV0mcFWfRDVxNH7uQaiyHCJpemwTaG20qOlfqUFkuODQXWtCwoO+8uVsPx&#10;5/T/l6h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YJwgAAAN0AAAAPAAAAAAAAAAAAAAAAAJgCAABkcnMvZG93&#10;bnJldi54bWxQSwUGAAAAAAQABAD1AAAAhwMAAAAA&#10;" filled="f" stroked="f">
                    <v:textbox>
                      <w:txbxContent>
                        <w:p w:rsidR="004A41E7" w:rsidRDefault="004A41E7" w:rsidP="007D7275">
                          <w:pPr>
                            <w:rPr>
                              <w:b/>
                            </w:rPr>
                          </w:pPr>
                          <w:r>
                            <w:rPr>
                              <w:b/>
                            </w:rPr>
                            <w:t>Б.</w:t>
                          </w:r>
                        </w:p>
                      </w:txbxContent>
                    </v:textbox>
                  </v:shape>
                  <v:shape id="Text Box 304" o:spid="_x0000_s1138" type="#_x0000_t202" style="position:absolute;left:818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ksEA&#10;AADdAAAADwAAAGRycy9kb3ducmV2LnhtbERPTYvCMBC9C/6HMAveNFlR2e0aRRTBk6LuCt6GZmzL&#10;NpPSRFv/vREEb/N4nzOdt7YUN6p94VjD50CBIE6dKTjT8Htc979A+IBssHRMGu7kYT7rdqaYGNfw&#10;nm6HkIkYwj5BDXkIVSKlT3Oy6AeuIo7cxdUWQ4R1Jk2NTQy3pRwqNZEWC44NOVa0zCn9P1ythr/t&#10;5XwaqV22suOqca2SbL+l1r2PdvEDIlAb3uKXe2Pi/OFoD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wE5LBAAAA3QAAAA8AAAAAAAAAAAAAAAAAmAIAAGRycy9kb3du&#10;cmV2LnhtbFBLBQYAAAAABAAEAPUAAACGAwAAAAA=&#10;" filled="f" stroked="f">
                    <v:textbox>
                      <w:txbxContent>
                        <w:p w:rsidR="004A41E7" w:rsidRDefault="004A41E7" w:rsidP="007D7275">
                          <w:pPr>
                            <w:rPr>
                              <w:b/>
                            </w:rPr>
                          </w:pPr>
                          <w:r>
                            <w:rPr>
                              <w:b/>
                            </w:rPr>
                            <w:t>С.</w:t>
                          </w:r>
                        </w:p>
                      </w:txbxContent>
                    </v:textbox>
                  </v:shape>
                  <v:shape id="Text Box 305" o:spid="_x0000_s1139" type="#_x0000_t202" style="position:absolute;left:152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N5cMA&#10;AADdAAAADwAAAGRycy9kb3ducmV2LnhtbERPTWvCQBC9C/6HZQredLeShjZ1FWkRPFkaW8HbkB2T&#10;0OxsyK5J/PfdQsHbPN7nrDajbURPna8da3hcKBDEhTM1lxq+jrv5MwgfkA02jknDjTxs1tPJCjPj&#10;Bv6kPg+liCHsM9RQhdBmUvqiIot+4VriyF1cZzFE2JXSdDjEcNvIpVKptFhzbKiwpbeKip/8ajV8&#10;Hy7nU6I+ynf71A5uVJLti9R69jBuX0EEGsNd/O/emzh/maT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N5cMAAADdAAAADwAAAAAAAAAAAAAAAACYAgAAZHJzL2Rv&#10;d25yZXYueG1sUEsFBgAAAAAEAAQA9QAAAIgDAAAAAA==&#10;" filled="f" stroked="f">
                    <v:textbox>
                      <w:txbxContent>
                        <w:p w:rsidR="004A41E7" w:rsidRDefault="004A41E7" w:rsidP="007D7275">
                          <w:pPr>
                            <w:rPr>
                              <w:b/>
                            </w:rPr>
                          </w:pPr>
                          <w:r>
                            <w:rPr>
                              <w:b/>
                            </w:rPr>
                            <w:t>А</w:t>
                          </w:r>
                        </w:p>
                      </w:txbxContent>
                    </v:textbox>
                  </v:shape>
                </v:group>
              </w:pic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3</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C2D03">
            <w:pPr>
              <w:numPr>
                <w:ilvl w:val="1"/>
                <w:numId w:val="4"/>
              </w:numPr>
              <w:spacing w:after="0" w:line="240" w:lineRule="auto"/>
              <w:jc w:val="both"/>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8"/>
                <w:szCs w:val="28"/>
                <w:lang w:eastAsia="ru-RU"/>
              </w:rPr>
              <w:t>Дайте определение и начертите схемы</w:t>
            </w:r>
            <w:r w:rsidR="0075760E">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sz w:val="28"/>
                <w:szCs w:val="28"/>
              </w:rPr>
              <w:t>разветвленных и неразветвленных магнитных цепей.</w:t>
            </w:r>
          </w:p>
          <w:p w:rsidR="007D7275" w:rsidRPr="007D7275" w:rsidRDefault="007D7275" w:rsidP="007C2D03">
            <w:pPr>
              <w:spacing w:after="0" w:line="240" w:lineRule="auto"/>
              <w:contextualSpacing/>
              <w:jc w:val="both"/>
              <w:rPr>
                <w:rFonts w:ascii="Times New Roman" w:eastAsia="Times New Roman" w:hAnsi="Times New Roman" w:cs="Times New Roman"/>
                <w:color w:val="000000"/>
                <w:spacing w:val="-1"/>
                <w:w w:val="106"/>
              </w:rPr>
            </w:pPr>
          </w:p>
          <w:p w:rsidR="007D7275" w:rsidRPr="007D7275" w:rsidRDefault="007D7275" w:rsidP="007C2D03">
            <w:pPr>
              <w:spacing w:after="0" w:line="240" w:lineRule="auto"/>
              <w:contextualSpacing/>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4"/>
                <w:szCs w:val="24"/>
                <w:lang w:eastAsia="ru-RU"/>
              </w:rPr>
              <w:t xml:space="preserve">                  2. </w:t>
            </w:r>
            <w:r w:rsidRPr="007D7275">
              <w:rPr>
                <w:rFonts w:ascii="Times New Roman" w:eastAsia="Times New Roman" w:hAnsi="Times New Roman" w:cs="Times New Roman"/>
                <w:bCs/>
                <w:color w:val="000000"/>
                <w:sz w:val="28"/>
                <w:szCs w:val="28"/>
                <w:bdr w:val="none" w:sz="0" w:space="0" w:color="auto" w:frame="1"/>
                <w:lang w:eastAsia="ru-RU"/>
              </w:rPr>
              <w:t xml:space="preserve">Если </w:t>
            </w:r>
            <w:r w:rsidRPr="007D7275">
              <w:rPr>
                <w:rFonts w:ascii="Times New Roman" w:eastAsia="Times New Roman" w:hAnsi="Times New Roman" w:cs="Times New Roman"/>
                <w:bCs/>
                <w:color w:val="000000"/>
                <w:sz w:val="28"/>
                <w:szCs w:val="28"/>
                <w:bdr w:val="none" w:sz="0" w:space="0" w:color="auto" w:frame="1"/>
                <w:lang w:val="en-US" w:eastAsia="ru-RU"/>
              </w:rPr>
              <w:t>R</w:t>
            </w:r>
            <w:r w:rsidRPr="007D7275">
              <w:rPr>
                <w:rFonts w:ascii="Times New Roman" w:eastAsia="Times New Roman" w:hAnsi="Times New Roman" w:cs="Times New Roman"/>
                <w:bCs/>
                <w:color w:val="000000"/>
                <w:sz w:val="28"/>
                <w:szCs w:val="28"/>
                <w:bdr w:val="none" w:sz="0" w:space="0" w:color="auto" w:frame="1"/>
                <w:lang w:eastAsia="ru-RU"/>
              </w:rPr>
              <w:t xml:space="preserve">=50 Ом, </w:t>
            </w:r>
            <w:r w:rsidRPr="007D7275">
              <w:rPr>
                <w:rFonts w:ascii="Times New Roman" w:eastAsia="Times New Roman" w:hAnsi="Times New Roman" w:cs="Times New Roman"/>
                <w:bCs/>
                <w:color w:val="000000"/>
                <w:sz w:val="28"/>
                <w:szCs w:val="28"/>
                <w:bdr w:val="none" w:sz="0" w:space="0" w:color="auto" w:frame="1"/>
                <w:lang w:val="en-US" w:eastAsia="ru-RU"/>
              </w:rPr>
              <w:t>L</w:t>
            </w:r>
            <w:r w:rsidRPr="007D7275">
              <w:rPr>
                <w:rFonts w:ascii="Times New Roman" w:eastAsia="Times New Roman" w:hAnsi="Times New Roman" w:cs="Times New Roman"/>
                <w:bCs/>
                <w:color w:val="000000"/>
                <w:sz w:val="28"/>
                <w:szCs w:val="28"/>
                <w:bdr w:val="none" w:sz="0" w:space="0" w:color="auto" w:frame="1"/>
                <w:lang w:eastAsia="ru-RU"/>
              </w:rPr>
              <w:t xml:space="preserve"> =0,2 Гн, С=5 мкФ, то какова будет резонансная частота последовательного контура и период свободных колебаний?</w:t>
            </w:r>
          </w:p>
          <w:p w:rsidR="007D7275" w:rsidRPr="007D7275" w:rsidRDefault="007D7275" w:rsidP="007D7275">
            <w:pPr>
              <w:spacing w:after="0" w:line="240" w:lineRule="auto"/>
              <w:contextualSpacing/>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3. Определите и объясните, какая из векторных диаграмм соответствует цепи, если </w:t>
            </w:r>
            <w:r w:rsidRPr="007D7275">
              <w:rPr>
                <w:rFonts w:ascii="Times New Roman" w:eastAsia="Times New Roman" w:hAnsi="Times New Roman" w:cs="Times New Roman"/>
                <w:sz w:val="28"/>
                <w:szCs w:val="28"/>
                <w:lang w:val="en-US" w:eastAsia="ru-RU"/>
              </w:rPr>
              <w:t>X</w:t>
            </w:r>
            <w:r w:rsidRPr="007D7275">
              <w:rPr>
                <w:rFonts w:ascii="Times New Roman" w:eastAsia="Times New Roman" w:hAnsi="Times New Roman" w:cs="Times New Roman"/>
                <w:sz w:val="28"/>
                <w:szCs w:val="28"/>
                <w:vertAlign w:val="subscript"/>
                <w:lang w:val="en-US" w:eastAsia="ru-RU"/>
              </w:rPr>
              <w:t>C</w:t>
            </w:r>
            <w:r w:rsidRPr="007D7275">
              <w:rPr>
                <w:rFonts w:ascii="Times New Roman" w:eastAsia="Times New Roman" w:hAnsi="Times New Roman" w:cs="Times New Roman"/>
                <w:sz w:val="28"/>
                <w:szCs w:val="28"/>
                <w:lang w:eastAsia="ru-RU"/>
              </w:rPr>
              <w:t>&lt;</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 = </w:t>
            </w:r>
            <w:r w:rsidRPr="007D7275">
              <w:rPr>
                <w:rFonts w:ascii="Times New Roman" w:eastAsia="Times New Roman" w:hAnsi="Times New Roman" w:cs="Times New Roman"/>
                <w:sz w:val="28"/>
                <w:szCs w:val="28"/>
                <w:lang w:val="en-US" w:eastAsia="ru-RU"/>
              </w:rPr>
              <w:t>X</w:t>
            </w:r>
            <w:r w:rsidRPr="007D7275">
              <w:rPr>
                <w:rFonts w:ascii="Times New Roman" w:eastAsia="Times New Roman" w:hAnsi="Times New Roman" w:cs="Times New Roman"/>
                <w:sz w:val="28"/>
                <w:szCs w:val="28"/>
                <w:vertAlign w:val="subscript"/>
                <w:lang w:val="en-US" w:eastAsia="ru-RU"/>
              </w:rPr>
              <w:t>L</w:t>
            </w:r>
            <w:r w:rsidRPr="007D7275">
              <w:rPr>
                <w:rFonts w:ascii="Times New Roman" w:eastAsia="Times New Roman" w:hAnsi="Times New Roman" w:cs="Times New Roman"/>
                <w:sz w:val="28"/>
                <w:szCs w:val="28"/>
                <w:lang w:eastAsia="ru-RU"/>
              </w:rPr>
              <w:t xml:space="preserve"> ?</w:t>
            </w:r>
          </w:p>
          <w:p w:rsidR="007D7275" w:rsidRPr="007D7275" w:rsidRDefault="009B7528" w:rsidP="007D7275">
            <w:pPr>
              <w:spacing w:after="0" w:line="240" w:lineRule="auto"/>
              <w:contextualSpacing/>
              <w:rPr>
                <w:rFonts w:ascii="Times New Roman" w:eastAsia="Times New Roman" w:hAnsi="Times New Roman" w:cs="Times New Roman"/>
                <w:sz w:val="24"/>
                <w:szCs w:val="24"/>
                <w:lang w:eastAsia="ru-RU"/>
              </w:rPr>
            </w:pPr>
            <w:r w:rsidRPr="009B7528">
              <w:rPr>
                <w:rFonts w:ascii="Calibri" w:eastAsia="Times New Roman" w:hAnsi="Calibri" w:cs="Times New Roman"/>
                <w:noProof/>
                <w:lang w:eastAsia="ru-RU"/>
              </w:rPr>
              <w:pict>
                <v:group id="Группа 49" o:spid="_x0000_s1140" style="position:absolute;margin-left:59.9pt;margin-top:6.6pt;width:191.7pt;height:111.3pt;z-index:251661312" coordorigin="981,4014" coordsize="3834,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">
                  <v:line id="Line 240" o:spid="_x0000_s1141" style="position:absolute;visibility:visible" from="1341,4554" to="45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241" o:spid="_x0000_s1142" style="position:absolute;visibility:visible" from="4581,455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242" o:spid="_x0000_s1143" style="position:absolute;flip:x;visibility:visible" from="1341,617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rect id="Rectangle 243" o:spid="_x0000_s1144" style="position:absolute;left:1701;top:437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f2sQA&#10;AADbAAAADwAAAGRycy9kb3ducmV2LnhtbESPQYvCMBSE74L/ITxhL6LpKsr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39rEAAAA2wAAAA8AAAAAAAAAAAAAAAAAmAIAAGRycy9k&#10;b3ducmV2LnhtbFBLBQYAAAAABAAEAPUAAACJAwAAAAA=&#10;" strokeweight="1.5pt"/>
                  <v:group id="Group 244" o:spid="_x0000_s1145" style="position:absolute;left:3270;top:4410;width:954;height:38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245" o:spid="_x0000_s1146"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5E8MA&#10;AADbAAAADwAAAGRycy9kb3ducmV2LnhtbESPQYvCMBSE74L/IbwFL6KpK4p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5E8MAAADbAAAADwAAAAAAAAAAAAAAAACYAgAAZHJzL2Rv&#10;d25yZXYueG1sUEsFBgAAAAAEAAQA9QAAAIgDAAAAAA==&#10;" strokeweight="1.5pt"/>
                    <v:oval id="Oval 246" o:spid="_x0000_s1147"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nZMMA&#10;AADbAAAADwAAAGRycy9kb3ducmV2LnhtbESPQWvCQBSE7wX/w/IEL6VutDRIdJVSLHo1Ss6P7Gs2&#10;mn0bs1tN/fWuUPA4zMw3zGLV20ZcqPO1YwWTcQKCuHS65krBYf/9NgPhA7LGxjEp+CMPq+XgZYGZ&#10;dlfe0SUPlYgQ9hkqMCG0mZS+NGTRj11LHL0f11kMUXaV1B1eI9w2cpokqbRYc1ww2NKXofKU/1oF&#10;6XG/MUlTrIvb6zFs33fn/LY5KzUa9p9zEIH68Az/t7dawU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nZMMAAADbAAAADwAAAAAAAAAAAAAAAACYAgAAZHJzL2Rv&#10;d25yZXYueG1sUEsFBgAAAAAEAAQA9QAAAIgDAAAAAA==&#10;" strokeweight="1.5pt"/>
                    <v:oval id="Oval 247" o:spid="_x0000_s1148"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8QA&#10;AADbAAAADwAAAGRycy9kb3ducmV2LnhtbESPT4vCMBTE7wt+h/AEL4umq/iHahRZdtGrVTw/mmdT&#10;bV5qk9Wun94IC3scZuY3zGLV2krcqPGlYwUfgwQEce50yYWCw/67PwPhA7LGyjEp+CUPq2XnbYGp&#10;dnfe0S0LhYgQ9ikqMCHUqZQ+N2TRD1xNHL2TayyGKJtC6gbvEW4rOUySibRYclwwWNOnofyS/VgF&#10;k/N+Y5Lq+HV8vJ/DdrS7Zo/NValet13PQQRqw3/4r73VCsZ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v/EAAAA2wAAAA8AAAAAAAAAAAAAAAAAmAIAAGRycy9k&#10;b3ducmV2LnhtbFBLBQYAAAAABAAEAPUAAACJAwAAAAA=&#10;" strokeweight="1.5pt"/>
                    <v:rect id="Rectangle 248" o:spid="_x0000_s1149"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group>
                  <v:group id="Group 249" o:spid="_x0000_s1150" style="position:absolute;left:4455;top:5145;width:180;height:540;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7Ga8YAAADbAAAADwAAAGRycy9kb3ducmV2LnhtbESPQWvCQBSE7wX/w/IK&#10;XopuKm2x0VWkYslBkKoXb6/ZZxKafRuzT43/vlsQehxm5htmOu9crS7UhsqzgedhAoo497biwsB+&#10;txqMQQVBtlh7JgM3CjCf9R6mmFp/5S+6bKVQEcIhRQOlSJNqHfKSHIahb4ijd/StQ4myLbRt8Rrh&#10;rtajJHnTDiuOCyU29FFS/rM9OwNSLw/rbLOpPnfyfVufTi/d8ikzpv/YLSaghDr5D9/bmTXw+g5/&#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sZrxgAAANsA&#10;AAAPAAAAAAAAAAAAAAAAAKoCAABkcnMvZG93bnJldi54bWxQSwUGAAAAAAQABAD6AAAAnQMAAAAA&#10;">
                    <v:rect id="Rectangle 250" o:spid="_x0000_s1151"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Dj8IA&#10;AADbAAAADwAAAGRycy9kb3ducmV2LnhtbERPTWvCQBC9F/wPywheSt1UbNDoKiVY0J40eultyE6T&#10;0OxszGw1/ffdQ6HHx/tebwfXqhv10ng28DxNQBGX3jZcGbic354WoCQgW2w9k4EfEthuRg9rzKy/&#10;84luRahUDGHJ0EAdQpdpLWVNDmXqO+LIffreYYiwr7Tt8R7DXatnSZJqhw3Hhho7ymsqv4pvZwDd&#10;oZofrsv3Qi6yezk/5kf5yI2ZjIfXFahAQ/gX/7n31kAa18c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OPwgAAANsAAAAPAAAAAAAAAAAAAAAAAJgCAABkcnMvZG93&#10;bnJldi54bWxQSwUGAAAAAAQABAD1AAAAhwMAAAAA&#10;" strokeweight="2.25pt"/>
                    <v:rect id="Rectangle 251" o:spid="_x0000_s1152"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v:shape id="Text Box 252" o:spid="_x0000_s1153" type="#_x0000_t202" style="position:absolute;left:1881;top:40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A41E7" w:rsidRDefault="004A41E7" w:rsidP="007D7275">
                          <w:pPr>
                            <w:rPr>
                              <w:b/>
                            </w:rPr>
                          </w:pPr>
                          <w:r>
                            <w:rPr>
                              <w:b/>
                              <w:lang w:val="en-US"/>
                            </w:rPr>
                            <w:t>R</w:t>
                          </w:r>
                        </w:p>
                      </w:txbxContent>
                    </v:textbox>
                  </v:shape>
                  <v:shape id="Text Box 253" o:spid="_x0000_s1154" type="#_x0000_t202" style="position:absolute;left:350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A41E7" w:rsidRDefault="004A41E7" w:rsidP="007D7275">
                          <w:pPr>
                            <w:rPr>
                              <w:b/>
                              <w:lang w:val="en-US"/>
                            </w:rPr>
                          </w:pPr>
                          <w:r>
                            <w:rPr>
                              <w:b/>
                            </w:rPr>
                            <w:t>Х</w:t>
                          </w:r>
                          <w:r>
                            <w:rPr>
                              <w:b/>
                              <w:vertAlign w:val="subscript"/>
                              <w:lang w:val="en-US"/>
                            </w:rPr>
                            <w:t>L</w:t>
                          </w:r>
                        </w:p>
                      </w:txbxContent>
                    </v:textbox>
                  </v:shape>
                  <v:shape id="Text Box 254" o:spid="_x0000_s1155" type="#_x0000_t202" style="position:absolute;left:3861;top:527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rsidR="004A41E7" w:rsidRDefault="004A41E7" w:rsidP="007D7275">
                          <w:pPr>
                            <w:rPr>
                              <w:b/>
                              <w:vertAlign w:val="subscript"/>
                            </w:rPr>
                          </w:pPr>
                          <w:r>
                            <w:rPr>
                              <w:b/>
                              <w:lang w:val="en-US"/>
                            </w:rPr>
                            <w:t>X</w:t>
                          </w:r>
                          <w:r>
                            <w:rPr>
                              <w:b/>
                              <w:vertAlign w:val="subscript"/>
                              <w:lang w:val="en-US"/>
                            </w:rPr>
                            <w:t>C</w:t>
                          </w:r>
                        </w:p>
                      </w:txbxContent>
                    </v:textbox>
                  </v:shape>
                  <v:group id="Group 255" o:spid="_x0000_s1156" style="position:absolute;left:1245;top:4425;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oval id="Oval 256" o:spid="_x0000_s115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TEsQA&#10;AADdAAAADwAAAGRycy9kb3ducmV2LnhtbERPTWvCQBC9F/wPywje6iYFU5u6iohCLlKqXrxNs9Mk&#10;mJ0Nu9sY/fXdQsHbPN7nLFaDaUVPzjeWFaTTBARxaXXDlYLTcfc8B+EDssbWMim4kYfVcvS0wFzb&#10;K39SfwiViCHsc1RQh9DlUvqyJoN+ajviyH1bZzBE6CqpHV5juGnlS5Jk0mDDsaHGjjY1lZfDj1FA&#10;r/tim5ndW/YxbHV6Ltzm3n8pNRkP63cQgYbwEP+7Cx3np7MZ/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xLEAAAA3QAAAA8AAAAAAAAAAAAAAAAAmAIAAGRycy9k&#10;b3ducmV2LnhtbFBLBQYAAAAABAAEAPUAAACJAwAAAAA=&#10;" strokeweight="1pt"/>
                    <v:line id="Line 257" o:spid="_x0000_s115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zmMcAAADdAAAADwAAAGRycy9kb3ducmV2LnhtbESPT4vCMBDF78J+hzALXmRNK1j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ADOYxwAAAN0AAAAPAAAAAAAA&#10;AAAAAAAAAKECAABkcnMvZG93bnJldi54bWxQSwUGAAAAAAQABAD5AAAAlQMAAAAA&#10;" strokeweight="1pt"/>
                  </v:group>
                  <v:group id="Group 258" o:spid="_x0000_s1159" style="position:absolute;left:1170;top:606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Oval 259" o:spid="_x0000_s116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kiMQA&#10;AADdAAAADwAAAGRycy9kb3ducmV2LnhtbERPTWvCQBC9F/wPyxR6qxtDSTW6iohCLkWqvfQ2Zsck&#10;NDsbdrcx7a93BcHbPN7nLFaDaUVPzjeWFUzGCQji0uqGKwVfx93rFIQPyBpby6TgjzyslqOnBeba&#10;XviT+kOoRAxhn6OCOoQul9KXNRn0Y9sRR+5sncEQoaukdniJ4aaVaZJk0mDDsaHGjjY1lT+HX6OA&#10;3j+KbWZ2s2w/bPXku3Cb//6k1MvzsJ6DCDSEh/juLnScn6Zvc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ZIjEAAAA3QAAAA8AAAAAAAAAAAAAAAAAmAIAAGRycy9k&#10;b3ducmV2LnhtbFBLBQYAAAAABAAEAPUAAACJAwAAAAA=&#10;" strokeweight="1pt"/>
                    <v:line id="Line 260" o:spid="_x0000_s116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sYAAADdAAAADwAAAGRycy9kb3ducmV2LnhtbESPT4vCMBDF74LfIYzgZdHUgqLVKCIs&#10;LMIe/APqbWjGttpMShNt99sbYcHbDO/N+71ZrFpTiifVrrCsYDSMQBCnVhecKTgevgdTEM4jaywt&#10;k4I/crBadjsLTLRteEfPvc9ECGGXoILc+yqR0qU5GXRDWxEH7Wprgz6sdSZ1jU0IN6WMo2giDRYc&#10;CDlWtMkpve8fJkBum+zye6P0NDtV22Yy+mrO54dS/V67noPw1PqP+f/6R4f6cTy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xv+7GAAAA3QAAAA8AAAAAAAAA&#10;AAAAAAAAoQIAAGRycy9kb3ducmV2LnhtbFBLBQYAAAAABAAEAPkAAACUAwAAAAA=&#10;" strokeweight="1pt"/>
                  </v:group>
                  <v:line id="Line 261" o:spid="_x0000_s1162" style="position:absolute;visibility:visible" from="1341,4914" to="13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Y/MUAAADcAAAADwAAAGRycy9kb3ducmV2LnhtbESPQWsCMRSE74X+h/AK3mp2i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Y/MUAAADcAAAADwAAAAAAAAAA&#10;AAAAAAChAgAAZHJzL2Rvd25yZXYueG1sUEsFBgAAAAAEAAQA+QAAAJMDAAAAAA==&#10;">
                    <v:stroke endarrow="block"/>
                  </v:line>
                  <v:line id="Line 262" o:spid="_x0000_s1163" style="position:absolute;visibility:visible" from="1881,491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9Z8UAAADcAAAADwAAAGRycy9kb3ducmV2LnhtbESPQWvCQBSE74X+h+UVequbFDE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99Z8UAAADcAAAADwAAAAAAAAAA&#10;AAAAAAChAgAAZHJzL2Rvd25yZXYueG1sUEsFBgAAAAAEAAQA+QAAAJMDAAAAAA==&#10;">
                    <v:stroke endarrow="block"/>
                  </v:line>
                  <v:shape id="Text Box 263" o:spid="_x0000_s1164" type="#_x0000_t202" style="position:absolute;left:981;top:5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4A41E7" w:rsidRDefault="004A41E7" w:rsidP="007D7275">
                          <w:pPr>
                            <w:rPr>
                              <w:b/>
                              <w:lang w:val="en-US"/>
                            </w:rPr>
                          </w:pPr>
                          <w:r>
                            <w:rPr>
                              <w:b/>
                              <w:lang w:val="en-US"/>
                            </w:rPr>
                            <w:t>U</w:t>
                          </w:r>
                        </w:p>
                      </w:txbxContent>
                    </v:textbox>
                  </v:shape>
                  <v:shape id="Text Box 264" o:spid="_x0000_s1165" type="#_x0000_t202" style="position:absolute;left:2061;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4A41E7" w:rsidRDefault="004A41E7" w:rsidP="007D7275">
                          <w:pPr>
                            <w:rPr>
                              <w:b/>
                            </w:rPr>
                          </w:pPr>
                          <w:r>
                            <w:rPr>
                              <w:b/>
                              <w:lang w:val="en-US"/>
                            </w:rPr>
                            <w:t>i</w:t>
                          </w:r>
                        </w:p>
                      </w:txbxContent>
                    </v:textbox>
                  </v:shape>
                </v:group>
              </w:pict>
            </w:r>
            <w:r w:rsidRPr="009B7528">
              <w:rPr>
                <w:rFonts w:ascii="Calibri" w:eastAsia="Times New Roman" w:hAnsi="Calibri" w:cs="Times New Roman"/>
                <w:noProof/>
                <w:lang w:eastAsia="ru-RU"/>
              </w:rPr>
              <w:pict>
                <v:group id="Группа 1615" o:spid="_x0000_s1166" style="position:absolute;margin-left:12.2pt;margin-top:172.4pt;width:444.6pt;height:90.4pt;z-index:251662336" coordorigin="1521,724" coordsize="8892,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">
                  <v:group id="Group 286" o:spid="_x0000_s1167" style="position:absolute;left:5301;top:904;width:1728;height:1008" coordorigin="2448,11664" coordsize="1728,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line id="Line 287" o:spid="_x0000_s1168" style="position:absolute;visibility:visible" from="2448,12672" to="4176,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288" o:spid="_x0000_s1169" style="position:absolute;flip:y;visibility:visible" from="3456,11664"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289" o:spid="_x0000_s1170" style="position:absolute;visibility:visible" from="2448,12528"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290" o:spid="_x0000_s1171" style="position:absolute;visibility:visible" from="3312,11664" to="33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CF8YAAADdAAAADwAAAGRycy9kb3ducmV2LnhtbESPQW/CMAyF75P4D5EncRspHGB0BDRR&#10;TeKwTQKmnb3GNBWNUzVZyf79fJi0m633/N7nzS77To00xDawgfmsAEVcB9tyY+Dj/PLwCComZItd&#10;YDLwQxF228ndBksbbnyk8ZQaJSEcSzTgUupLrWPtyGOchZ5YtEsYPCZZh0bbAW8S7ju9KIql9tiy&#10;NDjsae+ovp6+vYGVq456pavX83s1tvN1fsufX2tjpvf5+QlUopz+zX/XByv4y4Xwyz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cghfGAAAA3QAAAA8AAAAAAAAA&#10;AAAAAAAAoQIAAGRycy9kb3ducmV2LnhtbFBLBQYAAAAABAAEAPkAAACUAwAAAAA=&#10;">
                      <v:stroke endarrow="block"/>
                    </v:line>
                    <v:line id="Line 291" o:spid="_x0000_s1172" style="position:absolute;flip:y;visibility:visible" from="2448,12096" to="331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PcYAAADdAAAADwAAAGRycy9kb3ducmV2LnhtbESPQWvCQBCF74L/YZlCL6FuEkFs6iq2&#10;VhCkh2oPPQ7ZaRKanQ3ZUdN/3xUEbzO89715s1gNrlVn6kPj2UA2SUERl942XBn4Om6f5qCCIFts&#10;PZOBPwqwWo5HCyysv/AnnQ9SqRjCoUADtUhXaB3KmhyGie+Io/bje4cS177StsdLDHetztN0ph02&#10;HC/U2NFbTeXv4eRije0Hb6bT5NXpJHmm92/Zp1qMeXwY1i+ghAa5m2/0zkZulmdw/SaOo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vz3GAAAA3QAAAA8AAAAAAAAA&#10;AAAAAAAAoQIAAGRycy9kb3ducmV2LnhtbFBLBQYAAAAABAAEAPkAAACUAwAAAAA=&#10;">
                      <v:stroke endarrow="block"/>
                    </v:line>
                  </v:group>
                  <v:group id="Group 292" o:spid="_x0000_s1173" style="position:absolute;left:1881;top:1264;width:2016;height:720" coordorigin="5472,12096" coordsize="20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rMF8MAAADdAAAADwAAAGRycy9kb3ducmV2LnhtbERPTYvCMBC9L/gfwgje&#10;1rSVFalGEVHxIAurgngbmrEtNpPSxLb+e7OwsLd5vM9ZrHpTiZYaV1pWEI8jEMSZ1SXnCi7n3ecM&#10;hPPIGivLpOBFDlbLwccCU207/qH25HMRQtilqKDwvk6ldFlBBt3Y1sSBu9vGoA+wyaVusAvhppJJ&#10;FE2lwZJDQ4E1bQrKHqenUbDvsFtP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swXwwAAAN0AAAAP&#10;AAAAAAAAAAAAAAAAAKoCAABkcnMvZG93bnJldi54bWxQSwUGAAAAAAQABAD6AAAAmgMAAAAA&#10;">
                    <v:line id="Line 293" o:spid="_x0000_s1174" style="position:absolute;visibility:visible" from="5472,12816" to="7488,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294" o:spid="_x0000_s1175" style="position:absolute;flip:y;visibility:visible" from="6480,12096"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cpcYAAADdAAAADwAAAGRycy9kb3ducmV2LnhtbESPT2vCQBDF70K/wzIFL6FuqkXa6Cr1&#10;HxTEQ20PHofsmASzsyE7avz2bqHgbYb3fm/eTOedq9WF2lB5NvA6SEER595WXBj4/dm8vIMKgmyx&#10;9kwGbhRgPnvqTTGz/srfdNlLoWIIhwwNlCJNpnXIS3IYBr4hjtrRtw4lrm2hbYvXGO5qPUzTsX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HKXGAAAA3QAAAA8AAAAAAAAA&#10;AAAAAAAAoQIAAGRycy9kb3ducmV2LnhtbFBLBQYAAAAABAAEAPkAAACUAwAAAAA=&#10;">
                      <v:stroke endarrow="block"/>
                    </v:line>
                    <v:line id="Line 295" o:spid="_x0000_s1176" style="position:absolute;visibility:visible" from="6624,12096" to="6624,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hj8MAAADdAAAADwAAAGRycy9kb3ducmV2LnhtbERPS2sCMRC+F/wPYQRvNavgazVK6VLw&#10;0BZ84HncTDdLN5Nlk67x3zeFgrf5+J6z2UXbiJ46XztWMBlnIIhLp2uuFJxPb89LED4ga2wck4I7&#10;edhtB08bzLW78YH6Y6hECmGfowITQptL6UtDFv3YtcSJ+3KdxZBgV0nd4S2F20ZOs2wuLdacGgy2&#10;9Gqo/D7+WAULUxzkQhbvp8+iryer+BEv15VSo2F8WYMIFMND/O/e6zR/Pp3B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rIY/DAAAA3QAAAA8AAAAAAAAAAAAA&#10;AAAAoQIAAGRycy9kb3ducmV2LnhtbFBLBQYAAAAABAAEAPkAAACRAwAAAAA=&#10;">
                      <v:stroke endarrow="block"/>
                    </v:line>
                    <v:line id="Line 296" o:spid="_x0000_s1177" style="position:absolute;visibility:visible" from="5472,12672"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MMAAADdAAAADwAAAGRycy9kb3ducmV2LnhtbERPS2sCMRC+C/6HMEJvmtXDqqtRpEuh&#10;h7bgg56nm3GzuJksm3RN/31TKHibj+852320rRio941jBfNZBoK4crrhWsHl/DJdgfABWWPrmBT8&#10;kIf9bjzaYqHdnY80nEItUgj7AhWYELpCSl8ZsuhnriNO3NX1FkOCfS11j/cUblu5yLJcWmw4NRjs&#10;6NlQdTt9WwVLUx7lUpZv549yaObr+B4/v9ZKPU3iYQMiUAwP8b/7Vaf5+SKH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v/jDAAAA3QAAAA8AAAAAAAAAAAAA&#10;AAAAoQIAAGRycy9kb3ducmV2LnhtbFBLBQYAAAAABAAEAPkAAACRAwAAAAA=&#10;">
                      <v:stroke endarrow="block"/>
                    </v:line>
                  </v:group>
                  <v:group id="Group 297" o:spid="_x0000_s1178" style="position:absolute;left:8541;top:904;width:1872;height:1628" coordorigin="5760,9912" coordsize="187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line id="Line 298" o:spid="_x0000_s1179" style="position:absolute;visibility:visible" from="5760,10920" to="7632,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OEcYAAADdAAAADwAAAGRycy9kb3ducmV2LnhtbESPQW/CMAyF75P4D5EncRspHGB0BDRR&#10;TeKwTQKmnb3GNBWNUzVZyf79fJi0m633/N7nzS77To00xDawgfmsAEVcB9tyY+Dj/PLwCComZItd&#10;YDLwQxF228ndBksbbnyk8ZQaJSEcSzTgUupLrWPtyGOchZ5YtEsYPCZZh0bbAW8S7ju9KIql9tiy&#10;NDjsae+ovp6+vYGVq456pavX83s1tvN1fsufX2tjpvf5+QlUopz+zX/XByv4y4Xgyj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jhHGAAAA3QAAAA8AAAAAAAAA&#10;AAAAAAAAoQIAAGRycy9kb3ducmV2LnhtbFBLBQYAAAAABAAEAPkAAACUAwAAAAA=&#10;">
                      <v:stroke endarrow="block"/>
                    </v:line>
                    <v:line id="Line 299" o:spid="_x0000_s1180" style="position:absolute;visibility:visible" from="6480,9912" to="6480,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risMAAADdAAAADwAAAGRycy9kb3ducmV2LnhtbERPS2sCMRC+F/ofwhS81awetLsapXQp&#10;eNCCDzyPm3GzdDNZNnFN/30jFHqbj+85y3W0rRio941jBZNxBoK4crrhWsHp+Pn6BsIHZI2tY1Lw&#10;Qx7Wq+enJRba3XlPwyHUIoWwL1CBCaErpPSVIYt+7DrixF1dbzEk2NdS93hP4baV0yybSYsNpwaD&#10;HX0Yqr4PN6tgbsq9nMtye/wqh2aSx108X3KlRi/xfQEiUAz/4j/3Rqf5s2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mK4rDAAAA3QAAAA8AAAAAAAAAAAAA&#10;AAAAoQIAAGRycy9kb3ducmV2LnhtbFBLBQYAAAAABAAEAPkAAACRAwAAAAA=&#10;">
                      <v:stroke endarrow="block"/>
                    </v:line>
                    <v:line id="Line 300" o:spid="_x0000_s1181" style="position:absolute;visibility:visible" from="5760,10776"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UysYAAADdAAAADwAAAGRycy9kb3ducmV2LnhtbESPQUsDMRCF70L/QxjBm81Wob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FFMrGAAAA3QAAAA8AAAAAAAAA&#10;AAAAAAAAoQIAAGRycy9kb3ducmV2LnhtbFBLBQYAAAAABAAEAPkAAACUAwAAAAA=&#10;">
                      <v:stroke endarrow="block"/>
                    </v:line>
                    <v:line id="Line 301" o:spid="_x0000_s1182" style="position:absolute;flip:y;visibility:visible" from="6336,9912"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p4MUAAADdAAAADwAAAGRycy9kb3ducmV2LnhtbESPT2vCQBDF74LfYRmhl6AbG5AaXaX/&#10;BKF4qHrwOGTHJJidDdmppt++KxS8zfDe782b5bp3jbpSF2rPBqaTFBRx4W3NpYHjYTN+ARUE2WLj&#10;mQz8UoD1ajhYYm79jb/pupdSxRAOORqoRNpc61BU5DBMfEsctbPvHEpcu1LbDm8x3DX6OU1n2mHN&#10;8UKFLb1XVFz2Py7W2Oz4I8uSN6eTZE6fJ/lKtRjzNOpfF6CEenmY/+mtjdwsm8L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cp4MUAAADdAAAADwAAAAAAAAAA&#10;AAAAAAChAgAAZHJzL2Rvd25yZXYueG1sUEsFBgAAAAAEAAQA+QAAAJMDAAAAAA==&#10;">
                      <v:stroke endarrow="block"/>
                    </v:line>
                    <v:line id="Line 302" o:spid="_x0000_s1183" style="position:absolute;visibility:visible" from="5760,10944" to="646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v:shape id="Text Box 303" o:spid="_x0000_s1184" type="#_x0000_t202" style="position:absolute;left:476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A41E7" w:rsidRDefault="004A41E7" w:rsidP="007D7275">
                          <w:pPr>
                            <w:rPr>
                              <w:b/>
                            </w:rPr>
                          </w:pPr>
                          <w:r>
                            <w:rPr>
                              <w:b/>
                            </w:rPr>
                            <w:t>Б.</w:t>
                          </w:r>
                        </w:p>
                      </w:txbxContent>
                    </v:textbox>
                  </v:shape>
                  <v:shape id="Text Box 304" o:spid="_x0000_s1185" type="#_x0000_t202" style="position:absolute;left:818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A41E7" w:rsidRDefault="004A41E7" w:rsidP="007D7275">
                          <w:pPr>
                            <w:rPr>
                              <w:b/>
                            </w:rPr>
                          </w:pPr>
                          <w:r>
                            <w:rPr>
                              <w:b/>
                            </w:rPr>
                            <w:t>С.</w:t>
                          </w:r>
                        </w:p>
                      </w:txbxContent>
                    </v:textbox>
                  </v:shape>
                  <v:shape id="Text Box 305" o:spid="_x0000_s1186" type="#_x0000_t202" style="position:absolute;left:152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A41E7" w:rsidRDefault="004A41E7" w:rsidP="007D7275">
                          <w:pPr>
                            <w:rPr>
                              <w:b/>
                            </w:rPr>
                          </w:pPr>
                          <w:r>
                            <w:rPr>
                              <w:b/>
                            </w:rPr>
                            <w:t>А</w:t>
                          </w:r>
                        </w:p>
                      </w:txbxContent>
                    </v:textbox>
                  </v:shape>
                </v:group>
              </w:pic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Calibri" w:eastAsia="Times New Roman" w:hAnsi="Calibri" w:cs="Times New Roman"/>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4</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9"/>
              </w:num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Охарактеризуйте  явление резонанса токов.</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2.Цепь переменного тока содержит последовательно соединённые индуктивность    с сопротивлением  Х</w:t>
            </w:r>
            <w:r w:rsidRPr="007D7275">
              <w:rPr>
                <w:rFonts w:ascii="Times New Roman" w:eastAsia="Times New Roman" w:hAnsi="Times New Roman" w:cs="Times New Roman"/>
                <w:sz w:val="28"/>
                <w:szCs w:val="28"/>
                <w:vertAlign w:val="subscript"/>
                <w:lang w:val="en-US" w:eastAsia="ru-RU"/>
              </w:rPr>
              <w:t>L</w:t>
            </w:r>
            <w:r w:rsidRPr="007D7275">
              <w:rPr>
                <w:rFonts w:ascii="Times New Roman" w:eastAsia="Times New Roman" w:hAnsi="Times New Roman" w:cs="Times New Roman"/>
                <w:sz w:val="28"/>
                <w:szCs w:val="28"/>
                <w:lang w:eastAsia="ru-RU"/>
              </w:rPr>
              <w:t xml:space="preserve"> = 12 Ом,   ёмкость  с сопротивлением  Х</w:t>
            </w:r>
            <w:r w:rsidRPr="007D7275">
              <w:rPr>
                <w:rFonts w:ascii="Times New Roman" w:eastAsia="Times New Roman" w:hAnsi="Times New Roman" w:cs="Times New Roman"/>
                <w:sz w:val="28"/>
                <w:szCs w:val="28"/>
                <w:vertAlign w:val="subscript"/>
                <w:lang w:eastAsia="ru-RU"/>
              </w:rPr>
              <w:t xml:space="preserve">С </w:t>
            </w:r>
            <w:r w:rsidRPr="007D7275">
              <w:rPr>
                <w:rFonts w:ascii="Times New Roman" w:eastAsia="Times New Roman" w:hAnsi="Times New Roman" w:cs="Times New Roman"/>
                <w:sz w:val="28"/>
                <w:szCs w:val="28"/>
                <w:lang w:eastAsia="ru-RU"/>
              </w:rPr>
              <w:t xml:space="preserve">= 9 Ом  и активное сопротивление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 = 4  Ом.  Ток, потребляемый цепью равен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lang w:eastAsia="ru-RU"/>
              </w:rPr>
              <w:t xml:space="preserve"> = 2 А. Определите напряжения на элементах и постройте векторную диаграмму</w:t>
            </w:r>
            <w:r w:rsidRPr="007D7275">
              <w:rPr>
                <w:rFonts w:ascii="Times New Roman" w:eastAsia="Times New Roman" w:hAnsi="Times New Roman" w:cs="Times New Roman"/>
                <w:sz w:val="32"/>
                <w:szCs w:val="32"/>
                <w:lang w:eastAsia="ru-RU"/>
              </w:rPr>
              <w:t xml:space="preserve">.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360" w:lineRule="auto"/>
              <w:contextualSpacing/>
              <w:rPr>
                <w:rFonts w:ascii="Times New Roman" w:eastAsia="Times New Roman" w:hAnsi="Times New Roman" w:cs="Times New Roman"/>
                <w:sz w:val="24"/>
                <w:szCs w:val="24"/>
              </w:rPr>
            </w:pPr>
            <w:r w:rsidRPr="007D7275">
              <w:rPr>
                <w:rFonts w:ascii="Times New Roman" w:eastAsia="Times New Roman" w:hAnsi="Times New Roman" w:cs="Times New Roman"/>
                <w:sz w:val="28"/>
                <w:szCs w:val="28"/>
              </w:rPr>
              <w:t xml:space="preserve">        3.Для данной цепи  составьте уравнения по  2 закону       Кирхгофа</w:t>
            </w:r>
            <w:r w:rsidRPr="007D7275">
              <w:rPr>
                <w:rFonts w:ascii="Times New Roman" w:eastAsia="Times New Roman" w:hAnsi="Times New Roman" w:cs="Times New Roman"/>
                <w:sz w:val="24"/>
                <w:szCs w:val="24"/>
              </w:rPr>
              <w:t>.</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9B7528" w:rsidP="007D7275">
            <w:pPr>
              <w:spacing w:after="0" w:line="240" w:lineRule="auto"/>
              <w:rPr>
                <w:rFonts w:ascii="Times New Roman" w:eastAsia="Times New Roman" w:hAnsi="Times New Roman" w:cs="Times New Roman"/>
                <w:sz w:val="24"/>
                <w:szCs w:val="24"/>
                <w:lang w:eastAsia="ru-RU"/>
              </w:rPr>
            </w:pPr>
            <w:r w:rsidRPr="009B7528">
              <w:rPr>
                <w:rFonts w:ascii="Calibri" w:eastAsia="Times New Roman" w:hAnsi="Calibri" w:cs="Times New Roman"/>
                <w:noProof/>
                <w:lang w:eastAsia="ru-RU"/>
              </w:rPr>
              <w:pict>
                <v:group id="Группа 1568" o:spid="_x0000_s1187" style="position:absolute;margin-left:37.1pt;margin-top:8.25pt;width:196.35pt;height:127.1pt;z-index:-251653120" coordorigin="6894,1129" coordsize="4487,2905" wrapcoords="8492 -511 1402 -256 907 -128 907 5624 577 6263 -82 7669 -82 9075 82 9714 824 11759 907 20194 2308 21600 2556 21600 15252 21600 15582 21600 17643 20194 17890 9969 17725 7669 18467 5624 18879 3962 18962 3323 18220 2173 17643 1534 17808 -128 17148 -256 9069 -511 8492 -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">
                  <v:group id="Group 220" o:spid="_x0000_s1188" style="position:absolute;left:6894;top:1129;width:4487;height:2905" coordorigin="1494,7151" coordsize="342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group id="Group 221" o:spid="_x0000_s1189" style="position:absolute;left:1672;top:7151;width:2607;height:2085" coordorigin="2241,12834" coordsize="27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5mscAAADdAAAADwAAAGRycy9kb3ducmV2LnhtbESPQWvCQBCF70L/wzIF&#10;b7pJi21JXUWkFQ9SaCyItyE7JsHsbMhuk/jvnUOhtxnem/e+Wa5H16ieulB7NpDOE1DEhbc1lwZ+&#10;jp+zN1AhIltsPJOBGwVYrx4mS8ysH/ib+jyWSkI4ZGigirHNtA5FRQ7D3LfEol185zDK2pXadjhI&#10;uGv0U5K8aIc1S0OFLW0rKq75rzOwG3DYPKcf/eF62d7Ox8XX6ZCSMdPHcfMOKtIY/81/13sr+ItX&#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K5mscAAADd&#10;AAAADwAAAAAAAAAAAAAAAACqAgAAZHJzL2Rvd25yZXYueG1sUEsFBgAAAAAEAAQA+gAAAJ4DAAAA&#10;AA==&#10;">
                      <v:line id="Line 222" o:spid="_x0000_s1190" style="position:absolute;visibility:visible" from="2241,12834" to="49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jQMMAAADdAAAADwAAAGRycy9kb3ducmV2LnhtbERP22oCMRB9L/QfwhT6ptkVenE1SvEC&#10;FR9KrR8wbsbN1s1kSaKufr0pCH2bw7nOeNrZRpzIh9qxgryfgSAuna65UrD9WfbeQYSIrLFxTAou&#10;FGA6eXwYY6Hdmb/ptImVSCEcClRgYmwLKUNpyGLou5Y4cXvnLcYEfSW1x3MKt40cZNmrtFhzajDY&#10;0sxQedgcrYKV360P+bUycscrv2i+5sNgf5V6fuo+RiAidfFffHd/6jT/5S2Hv2/SC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4I0DDAAAA3QAAAA8AAAAAAAAAAAAA&#10;AAAAoQIAAGRycy9kb3ducmV2LnhtbFBLBQYAAAAABAAEAPkAAACRAwAAAAA=&#10;" strokeweight="1pt"/>
                      <v:line id="Line 223" o:spid="_x0000_s1191" style="position:absolute;visibility:visible" from="4941,1283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9N8MAAADdAAAADwAAAGRycy9kb3ducmV2LnhtbERPzWoCMRC+F3yHMIK3mlWwtVujiFqo&#10;eBBtH2DcjJvVzWRJUl19elMo9DYf3+9MZq2txYV8qBwrGPQzEMSF0xWXCr6/Pp7HIEJE1lg7JgU3&#10;CjCbdp4mmGt35R1d9rEUKYRDjgpMjE0uZSgMWQx91xAn7ui8xZigL6X2eE3htpbDLHuRFitODQYb&#10;Whgqzvsfq2DtD5vz4F4aeeC1X9Xb5VuwJ6V63Xb+DiJSG//Ff+5PneaPXo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qvTfDAAAA3QAAAA8AAAAAAAAAAAAA&#10;AAAAoQIAAGRycy9kb3ducmV2LnhtbFBLBQYAAAAABAAEAPkAAACRAwAAAAA=&#10;" strokeweight="1pt"/>
                      <v:line id="Line 224" o:spid="_x0000_s1192"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gecgAAADdAAAADwAAAGRycy9kb3ducmV2LnhtbESPT2vCQBDF7wW/wzJCL8VsrFRtmlVE&#10;KJSCB61gehuy0/wxOxuyq4nfvisUepvhvXm/N+l6MI24UucqywqmUQyCOLe64kLB8et9sgThPLLG&#10;xjIpuJGD9Wr0kGKibc97uh58IUIIuwQVlN63iZQuL8mgi2xLHLQf2xn0Ye0KqTvsQ7hp5HMcz6XB&#10;igOhxJa2JeXnw8UESL0tvnc15afXU/vZz6dPfZZdlHocD5s3EJ4G/2/+u/7Qof7LYgb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E1gecgAAADdAAAADwAAAAAA&#10;AAAAAAAAAAChAgAAZHJzL2Rvd25yZXYueG1sUEsFBgAAAAAEAAQA+QAAAJYDAAAAAA==&#10;" strokeweight="1pt"/>
                      <v:line id="Line 225" o:spid="_x0000_s1193" style="position:absolute;flip:y;visibility:visible" from="2241,12834" to="22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4DcgAAADdAAAADwAAAGRycy9kb3ducmV2LnhtbESPT2vCQBDF7wW/wzJCL8VsLFZtmlVE&#10;KJSCB61gehuy0/wxOxuyq4nfvisUepvhvXm/N+l6MI24UucqywqmUQyCOLe64kLB8et9sgThPLLG&#10;xjIpuJGD9Wr0kGKibc97uh58IUIIuwQVlN63iZQuL8mgi2xLHLQf2xn0Ye0KqTvsQ7hp5HMcz6XB&#10;igOhxJa2JeXnw8UESL0tvnc15afXU/vZz6dPfZZdlHocD5s3EJ4G/2/+u/7Qof7LYgb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T4DcgAAADdAAAADwAAAAAA&#10;AAAAAAAAAAChAgAAZHJzL2Rvd25yZXYueG1sUEsFBgAAAAAEAAQA+QAAAJYDAAAAAA==&#10;" strokeweight="1pt"/>
                      <v:line id="Line 226" o:spid="_x0000_s1194" style="position:absolute;visibility:visible" from="3501,12834" to="350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ZQcIAAADdAAAADwAAAGRycy9kb3ducmV2LnhtbERPzWrCQBC+F3yHZQQvRTcNIZTUVUSw&#10;eJPGPsCYnSZps7Nxd03i23cLBW/z8f3OejuZTgzkfGtZwcsqAUFcWd1yreDzfFi+gvABWWNnmRTc&#10;ycN2M3taY6HtyB80lKEWMYR9gQqaEPpCSl81ZNCvbE8cuS/rDIYIXS21wzGGm06mSZJLgy3HhgZ7&#10;2jdU/ZQ3o0B6l54G3X/vd8+3/JqFd3IXo9RiPu3eQASawkP87z7qOD9PMvj7Jp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ZQcIAAADdAAAADwAAAAAAAAAAAAAA&#10;AAChAgAAZHJzL2Rvd25yZXYueG1sUEsFBgAAAAAEAAQA+QAAAJADAAAAAA==&#10;" strokeweight="1pt">
                        <v:stroke startarrow="oval" endarrow="oval"/>
                      </v:line>
                      <v:line id="Line 227" o:spid="_x0000_s1195" style="position:absolute;visibility:visible" from="3501,13914" to="494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82sIAAADdAAAADwAAAGRycy9kb3ducmV2LnhtbERP22rCQBB9F/yHZQq+SN00aCipq4hQ&#10;8a007QdMs9MkbXY27m4u/n1XKPg2h3Od7X4yrRjI+caygqdVAoK4tLrhSsHnx+vjMwgfkDW2lknB&#10;lTzsd/PZFnNtR36noQiViCHsc1RQh9DlUvqyJoN+ZTviyH1bZzBE6CqpHY4x3LQyTZJMGmw4NtTY&#10;0bGm8rfojQLpXfo26O7neFj22WUdTuS+jFKLh+nwAiLQFO7if/dZx/lZsoHbN/EE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f82sIAAADdAAAADwAAAAAAAAAAAAAA&#10;AAChAgAAZHJzL2Rvd25yZXYueG1sUEsFBgAAAAAEAAQA+QAAAJADAAAAAA==&#10;" strokeweight="1pt">
                        <v:stroke startarrow="oval" endarrow="oval"/>
                      </v:line>
                      <v:line id="Line 228" o:spid="_x0000_s1196"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R4MgAAADdAAAADwAAAGRycy9kb3ducmV2LnhtbESPzWrDMBCE74G8g9hAL6GR04NJncih&#10;BAql0EOdgt3bYm38U2tlLMV23j4qFHrbZWbnmz0cZ9OJkQbXWFaw3UQgiEurG64UfJ1fH3cgnEfW&#10;2FkmBTdycEyXiwMm2k78SWPmKxFC2CWooPa+T6R0ZU0G3cb2xEG72MGgD+tQST3gFMJNJ5+iKJYG&#10;Gw6EGns61VT+ZFcTIO2p+v5oqcyf8/59irfrqSiuSj2s5pc9CE+z/zf/Xb/pUD+OYvj9Jowg0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xnR4MgAAADdAAAADwAAAAAA&#10;AAAAAAAAAAChAgAAZHJzL2Rvd25yZXYueG1sUEsFBgAAAAAEAAQA+QAAAJYDAAAAAA==&#10;" strokeweight="1pt"/>
                    </v:group>
                    <v:rect id="Rectangle 229" o:spid="_x0000_s1197" style="position:absolute;left:2519;top:7477;width:652;height: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k8sYA&#10;AADdAAAADwAAAGRycy9kb3ducmV2LnhtbERPTWvCQBC9F/wPywhexGwUq5JmldYgtB4KjXrobciO&#10;SWh2Ns2umv77bqHgbR7vc9JNbxpxpc7VlhVMoxgEcWF1zaWC42E3WYFwHlljY5kU/JCDzXrwkGKi&#10;7Y0/6Jr7UoQQdgkqqLxvEyldUZFBF9mWOHBn2xn0AXal1B3eQrhp5CyOF9JgzaGhwpa2FRVf+cUo&#10;yPbybXU+jF/w+3E6/+yzcdae3pUaDfvnJxCeen8X/7tfdZi/iJfw9004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lk8sYAAADdAAAADwAAAAAAAAAAAAAAAACYAgAAZHJz&#10;L2Rvd25yZXYueG1sUEsFBgAAAAAEAAQA9QAAAIsDAAAAAA==&#10;" strokeweight="1.5pt"/>
                    <v:rect id="Rectangle 230" o:spid="_x0000_s1198" style="position:absolute;left:3236;top:8063;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J6cQA&#10;AADdAAAADwAAAGRycy9kb3ducmV2LnhtbERPS2sCMRC+F/wPYQq9FM26BZHVKEUtlB6EqqDHYTPd&#10;XbqZLEncR3+9EQre5uN7znLdm1q05HxlWcF0koAgzq2uuFBwOn6M5yB8QNZYWyYFA3lYr0ZPS8y0&#10;7fib2kMoRAxhn6GCMoQmk9LnJRn0E9sQR+7HOoMhQldI7bCL4aaWaZLMpMGKY0OJDW1Kyn8PV6Og&#10;OW/Q7PYyfLnh7e9yPe232+RVqZfn/n0BIlAfHuJ/96eO89PpDO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enEAAAA3QAAAA8AAAAAAAAAAAAAAAAAmAIAAGRycy9k&#10;b3ducmV2LnhtbFBLBQYAAAAABAAEAPUAAACJAwAAAAA=&#10;" strokeweight="1.5pt"/>
                    <v:rect id="Rectangle 231" o:spid="_x0000_s1199" style="position:absolute;left:3236;top:9105;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csUA&#10;AADdAAAADwAAAGRycy9kb3ducmV2LnhtbERPTWvCQBC9C/6HZQq9SN0khbakriKxheJB0Ap6HLLT&#10;JDQ7G3bXGPvr3YLgbR7vc2aLwbSiJ+cbywrSaQKCuLS64UrB/vvz6Q2ED8gaW8uk4EIeFvPxaIa5&#10;tmfeUr8LlYgh7HNUUIfQ5VL6siaDfmo74sj9WGcwROgqqR2eY7hpZZYkL9Jgw7Ghxo6Kmsrf3cko&#10;6A4Fmo+NDGt3ef47nvab1SqZKPX4MCzfQQQawl18c3/pOD9LX+H/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mxyxQAAAN0AAAAPAAAAAAAAAAAAAAAAAJgCAABkcnMv&#10;ZG93bnJldi54bWxQSwUGAAAAAAQABAD1AAAAigMAAAAA&#10;" strokeweight="1.5pt"/>
                    <v:rect id="Rectangle 232" o:spid="_x0000_s1200" style="position:absolute;left:1933;top:9105;width:651;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4AMcA&#10;AADdAAAADwAAAGRycy9kb3ducmV2LnhtbESPT2sCQQzF74LfYYjQi+isFkS2jiLaQulB8A/oMeyk&#10;u4s7mWVm1LWfvjkUekt4L+/9slh1rlF3CrH2bGAyzkARF97WXBo4HT9Gc1AxIVtsPJOBJ0VYLfu9&#10;BebWP3hP90MqlYRwzNFAlVKbax2LihzGsW+JRfv2wWGSNZTaBnxIuGv0NMtm2mHN0lBhS5uKiuvh&#10;5gy05w26951OX+H5+nO5nXbbbTY05mXQrd9AJerSv/nv+tMK/nQi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t+ADHAAAA3QAAAA8AAAAAAAAAAAAAAAAAmAIAAGRy&#10;cy9kb3ducmV2LnhtbFBLBQYAAAAABAAEAPUAAACMAwAAAAA=&#10;" strokeweight="1.5pt"/>
                    <v:group id="Group 233" o:spid="_x0000_s1201" style="position:absolute;left:1494;top:7829;width:391;height:390;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g6+RsEAAADdAAAADwAA&#10;AAAAAAAAAAAAAACqAgAAZHJzL2Rvd25yZXYueG1sUEsFBgAAAAAEAAQA+gAAAJgDAAAAAA==&#10;">
                      <v:oval id="Oval 234" o:spid="_x0000_s1202"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U4cUA&#10;AADdAAAADwAAAGRycy9kb3ducmV2LnhtbESPQWvCQBCF74L/YZlCL6KbpiAlukqRil6NxfOQnWZj&#10;s7Mxu2rqr+8cCr3N8N68981yPfhW3aiPTWADL7MMFHEVbMO1gc/jdvoGKiZki21gMvBDEdar8WiJ&#10;hQ13PtCtTLWSEI4FGnApdYXWsXLkMc5CRyzaV+g9Jln7Wtse7xLuW51n2Vx7bFgaHHa0cVR9l1dv&#10;YH4+7lzWnj5Oj8k57V8Pl/Kxuxjz/DS8L0AlGtK/+e96bwU/z4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9ThxQAAAN0AAAAPAAAAAAAAAAAAAAAAAJgCAABkcnMv&#10;ZG93bnJldi54bWxQSwUGAAAAAAQABAD1AAAAigMAAAAA&#10;" strokeweight="1.5pt"/>
                      <v:line id="Line 235" o:spid="_x0000_s1203"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kfMQAAADdAAAADwAAAGRycy9kb3ducmV2LnhtbERPS2uDQBC+B/oflinklqyaB8VkE4rQ&#10;1ksPsT00t8GdqK07K+5W7b/PFgK5zcf3nP1xMq0YqHeNZQXxMgJBXFrdcKXg8+Nl8QTCeWSNrWVS&#10;8EcOjoeH2R5TbUc+0VD4SoQQdikqqL3vUildWZNBt7QdceAutjfoA+wrqXscQ7hpZRJFW2mw4dBQ&#10;Y0dZTeVP8WsUbHC1rU7vX/6Sr8/fU0YcvxZvSs0fp+cdCE+Tv4tv7lyH+UkSw/834QR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hWR8xAAAAN0AAAAPAAAAAAAAAAAA&#10;AAAAAKECAABkcnMvZG93bnJldi54bWxQSwUGAAAAAAQABAD5AAAAkgMAAAAA&#10;" strokeweight="1.5pt">
                        <v:stroke endarrow="block"/>
                      </v:line>
                    </v:group>
                    <v:group id="Group 236" o:spid="_x0000_s1204" style="position:absolute;left:2715;top:8454;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bmisEAAADdAAAADwAAAGRycy9kb3ducmV2LnhtbERPTYvCMBC9L/gfwgje&#10;1tRSZKlGEUER8bJdFY9DM7bBZlKaqPXfb4SFvc3jfc582dtGPKjzxrGCyTgBQVw6bbhScPzZfH6B&#10;8AFZY+OYFLzIw3Ix+Jhjrt2Tv+lRhErEEPY5KqhDaHMpfVmTRT92LXHkrq6zGCLsKqk7fMZw28g0&#10;SabSouHYUGNL65rKW3G3Ck4rk1F2vuwPSUm00/KyLUym1GjYr2YgAvXhX/zn3uk4P01TeH8TT5CL&#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sbmisEAAADdAAAADwAA&#10;AAAAAAAAAAAAAACqAgAAZHJzL2Rvd25yZXYueG1sUEsFBgAAAAAEAAQA+gAAAJgDAAAAAA==&#10;">
                      <v:oval id="Oval 237" o:spid="_x0000_s1205"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QzsIA&#10;AADdAAAADwAAAGRycy9kb3ducmV2LnhtbERPTYvCMBC9C/6HMMJeZE1VKEs1ioiLXq3ieWjGptpM&#10;ahO166/fCAt7m8f7nPmys7V4UOsrxwrGowQEceF0xaWC4+H78wuED8gaa8ek4Ic8LBf93hwz7Z68&#10;p0ceShFD2GeowITQZFL6wpBFP3INceTOrrUYImxLqVt8xnBby0mSpNJixbHBYENrQ8U1v1sF6eWw&#10;NUl92pxew0vYTfe3/LW9KfUx6FYzEIG68C/+c+90nD9JU3h/E0+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FDOwgAAAN0AAAAPAAAAAAAAAAAAAAAAAJgCAABkcnMvZG93&#10;bnJldi54bWxQSwUGAAAAAAQABAD1AAAAhwMAAAAA&#10;" strokeweight="1.5pt"/>
                      <v:line id="Line 238" o:spid="_x0000_s1206"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gU8MAAADdAAAADwAAAGRycy9kb3ducmV2LnhtbERPS4vCMBC+C/6HMAt709RXlWoUEXxc&#10;PNjdg96GZmzrNpPSZLX++82C4G0+vucsVq2pxJ0aV1pWMOhHIIgzq0vOFXx/bXszEM4ja6wsk4In&#10;OVgtu50FJto++ET31OcihLBLUEHhfZ1I6bKCDLq+rYkDd7WNQR9gk0vd4COEm0oOoyiWBksODQXW&#10;tCko+0l/jYIJjuL8dDz762F8ubUb4sEu3Sv1+dGu5yA8tf4tfrkPOswfxlP4/yac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K4FPDAAAA3QAAAA8AAAAAAAAAAAAA&#10;AAAAoQIAAGRycy9kb3ducmV2LnhtbFBLBQYAAAAABAAEAPkAAACRAwAAAAA=&#10;" strokeweight="1.5pt">
                        <v:stroke endarrow="block"/>
                      </v:line>
                    </v:group>
                    <v:group id="Group 239" o:spid="_x0000_s1207" style="position:absolute;left:4068;top:7362;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EaKDFAAAA3QAA&#10;AA8AAAAAAAAAAAAAAAAAqgIAAGRycy9kb3ducmV2LnhtbFBLBQYAAAAABAAEAPoAAACcAwAAAAA=&#10;">
                      <v:oval id="Oval 240" o:spid="_x0000_s1208"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EvMMA&#10;AADdAAAADwAAAGRycy9kb3ducmV2LnhtbERPTYvCMBC9C/sfwizsRTRdhaLVKCK76NUqnodmbKrN&#10;pDZZ7frrzcKCt3m8z5kvO1uLG7W+cqzgc5iAIC6crrhUcNh/DyYgfEDWWDsmBb/kYbl4680x0+7O&#10;O7rloRQxhH2GCkwITSalLwxZ9EPXEEfu5FqLIcK2lLrFewy3tRwlSSotVhwbDDa0NlRc8h+rID3v&#10;Nyapj1/HR/8ctuPdNX9srkp9vHerGYhAXXiJ/91bHeeP0in8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EvMMAAADdAAAADwAAAAAAAAAAAAAAAACYAgAAZHJzL2Rv&#10;d25yZXYueG1sUEsFBgAAAAAEAAQA9QAAAIgDAAAAAA==&#10;" strokeweight="1.5pt"/>
                      <v:line id="Line 241" o:spid="_x0000_s1209"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u+sYAAADdAAAADwAAAGRycy9kb3ducmV2LnhtbESPMW/CQAyFdyT+w8lI3eACpRSlHAgh&#10;tWXpQGAom5UzSUrOF+WuEP49HpDYbL3n9z4vVp2r1YXaUHk2MB4loIhzbysuDBz2n8M5qBCRLdae&#10;ycCNAqyW/d4CU+uvvKNLFgslIRxSNFDG2KRah7wkh2HkG2LRTr51GGVtC21bvEq4q/UkSWbaYcXS&#10;UGJDm5Lyc/bvDLzh66zY/fzG03Z6/Os2xOOv7NuYl0G3/gAVqYtP8+N6awV/8i78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67vrGAAAA3QAAAA8AAAAAAAAA&#10;AAAAAAAAoQIAAGRycy9kb3ducmV2LnhtbFBLBQYAAAAABAAEAPkAAACUAwAAAAA=&#10;" strokeweight="1.5pt">
                        <v:stroke endarrow="block"/>
                      </v:line>
                    </v:group>
                    <v:shape id="Text Box 242" o:spid="_x0000_s1210" type="#_x0000_t202" style="position:absolute;left:1854;top:8771;width:871;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LMMA&#10;AADdAAAADwAAAGRycy9kb3ducmV2LnhtbERPS2vCQBC+C/6HZQredFexPlJXEaXQU8X4gN6G7JiE&#10;ZmdDdmvSf98tCN7m43vOatPZStyp8aVjDeORAkGcOVNyruF8eh8uQPiAbLByTBp+ycNm3e+tMDGu&#10;5SPd05CLGMI+QQ1FCHUipc8KsuhHriaO3M01FkOETS5Ng20Mt5WcKDWTFkuODQXWtCso+05/rIbL&#10;5+3rOlWHfG9f69Z1SrJdSq0HL932DUSgLjzFD/eHifMn8zH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ffLMMAAADdAAAADwAAAAAAAAAAAAAAAACYAgAAZHJzL2Rv&#10;d25yZXYueG1sUEsFBgAAAAAEAAQA9QAAAIgDAAAAAA==&#10;" filled="f" stroked="f">
                      <v:textbox>
                        <w:txbxContent>
                          <w:p w:rsidR="004A41E7" w:rsidRDefault="004A41E7" w:rsidP="007D7275">
                            <w:pPr>
                              <w:rPr>
                                <w:b/>
                                <w:sz w:val="18"/>
                                <w:szCs w:val="18"/>
                                <w:lang w:val="en-US"/>
                              </w:rPr>
                            </w:pPr>
                            <w:r>
                              <w:rPr>
                                <w:b/>
                                <w:sz w:val="18"/>
                                <w:szCs w:val="18"/>
                                <w:lang w:val="en-US"/>
                              </w:rPr>
                              <w:t>R1 I1</w:t>
                            </w:r>
                          </w:p>
                        </w:txbxContent>
                      </v:textbox>
                    </v:shape>
                    <v:shape id="Text Box 243" o:spid="_x0000_s1211" type="#_x0000_t202" style="position:absolute;left:2934;top:7331;width:612;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BW8IA&#10;AADdAAAADwAAAGRycy9kb3ducmV2LnhtbERPTWvCQBC9C/0PyxS86W6DrTV1laIIPVnUKngbsmMS&#10;mp0N2dXEf+8Kgrd5vM+ZzjtbiQs1vnSs4W2oQBBnzpSca/jbrQafIHxANlg5Jg1X8jCfvfSmmBrX&#10;8oYu25CLGMI+RQ1FCHUqpc8KsuiHriaO3Mk1FkOETS5Ng20Mt5VMlPqQFkuODQXWtCgo+9+erYb9&#10;+nQ8jNRvvrTvdes6JdlOpNb91+77C0SgLjzFD/ePifOTc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UFbwgAAAN0AAAAPAAAAAAAAAAAAAAAAAJgCAABkcnMvZG93&#10;bnJldi54bWxQSwUGAAAAAAQABAD1AAAAhwMAAAAA&#10;" filled="f" stroked="f">
                      <v:textbox>
                        <w:txbxContent>
                          <w:p w:rsidR="004A41E7" w:rsidRDefault="004A41E7" w:rsidP="007D7275">
                            <w:pPr>
                              <w:rPr>
                                <w:b/>
                                <w:sz w:val="18"/>
                                <w:szCs w:val="18"/>
                              </w:rPr>
                            </w:pPr>
                            <w:r>
                              <w:rPr>
                                <w:b/>
                                <w:sz w:val="18"/>
                                <w:szCs w:val="18"/>
                                <w:lang w:val="en-US"/>
                              </w:rPr>
                              <w:t>R</w:t>
                            </w:r>
                            <w:r>
                              <w:rPr>
                                <w:b/>
                                <w:sz w:val="18"/>
                                <w:szCs w:val="18"/>
                              </w:rPr>
                              <w:t>2</w:t>
                            </w:r>
                          </w:p>
                        </w:txbxContent>
                      </v:textbox>
                    </v:shape>
                    <v:shape id="Text Box 244" o:spid="_x0000_s1212" type="#_x0000_t202" style="position:absolute;left:3294;top:7691;width:6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kwMIA&#10;AADdAAAADwAAAGRycy9kb3ducmV2LnhtbERPS2sCMRC+F/wPYQq9aVJr1W6NIorgyVJf4G3YjLuL&#10;m8myie76701B6G0+vudMZq0txY1qXzjW8N5TIIhTZwrONOx3q+4YhA/IBkvHpOFOHmbTzssEE+Ma&#10;/qXbNmQihrBPUEMeQpVI6dOcLPqeq4gjd3a1xRBhnUlTYxPDbSn7Sg2lxYJjQ44VLXJKL9ur1XDY&#10;nE/HgfrJlvazalyrJNsvqfXbazv/BhGoDf/ip3tt4vz+6AP+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eTAwgAAAN0AAAAPAAAAAAAAAAAAAAAAAJgCAABkcnMvZG93&#10;bnJldi54bWxQSwUGAAAAAAQABAD1AAAAhwMAAAAA&#10;" filled="f" stroked="f">
                      <v:textbox>
                        <w:txbxContent>
                          <w:p w:rsidR="004A41E7" w:rsidRDefault="004A41E7" w:rsidP="007D7275">
                            <w:pPr>
                              <w:rPr>
                                <w:b/>
                                <w:sz w:val="18"/>
                                <w:szCs w:val="18"/>
                                <w:lang w:val="en-US"/>
                              </w:rPr>
                            </w:pPr>
                            <w:r>
                              <w:rPr>
                                <w:b/>
                                <w:sz w:val="18"/>
                                <w:szCs w:val="18"/>
                                <w:lang w:val="en-US"/>
                              </w:rPr>
                              <w:t>R</w:t>
                            </w:r>
                            <w:r>
                              <w:rPr>
                                <w:b/>
                                <w:sz w:val="18"/>
                                <w:szCs w:val="18"/>
                              </w:rPr>
                              <w:t xml:space="preserve">3 </w:t>
                            </w:r>
                            <w:r>
                              <w:rPr>
                                <w:b/>
                                <w:sz w:val="18"/>
                                <w:szCs w:val="18"/>
                                <w:lang w:val="en-US"/>
                              </w:rPr>
                              <w:t>I3</w:t>
                            </w:r>
                          </w:p>
                        </w:txbxContent>
                      </v:textbox>
                    </v:shape>
                    <v:shape id="Text Box 245" o:spid="_x0000_s1213" type="#_x0000_t202" style="position:absolute;left:3474;top:8771;width:828;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8tMMA&#10;AADdAAAADwAAAGRycy9kb3ducmV2LnhtbERPS2vCQBC+C/6HZYTedFexVaOriKXQU4vxAd6G7JgE&#10;s7MhuzXpv+8WBG/z8T1ntelsJe7U+NKxhvFIgSDOnCk513A8fAznIHxANlg5Jg2/5GGz7vdWmBjX&#10;8p7uachFDGGfoIYihDqR0mcFWfQjVxNH7uoaiyHCJpemwTaG20pOlHqTFkuODQXWtCsou6U/VsPp&#10;63o5T9V3/m5f69Z1SrJdSK1fBt12CSJQF57ih/vTxPmT2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B8tMMAAADdAAAADwAAAAAAAAAAAAAAAACYAgAAZHJzL2Rv&#10;d25yZXYueG1sUEsFBgAAAAAEAAQA9QAAAIgDAAAAAA==&#10;" filled="f" stroked="f">
                      <v:textbox>
                        <w:txbxContent>
                          <w:p w:rsidR="004A41E7" w:rsidRDefault="004A41E7" w:rsidP="007D7275">
                            <w:pPr>
                              <w:rPr>
                                <w:b/>
                                <w:sz w:val="18"/>
                                <w:szCs w:val="18"/>
                              </w:rPr>
                            </w:pPr>
                            <w:r>
                              <w:rPr>
                                <w:b/>
                                <w:sz w:val="18"/>
                                <w:szCs w:val="18"/>
                                <w:lang w:val="en-US"/>
                              </w:rPr>
                              <w:t>I4   R</w:t>
                            </w:r>
                            <w:r>
                              <w:rPr>
                                <w:b/>
                                <w:sz w:val="18"/>
                                <w:szCs w:val="18"/>
                              </w:rPr>
                              <w:t>4</w:t>
                            </w:r>
                          </w:p>
                        </w:txbxContent>
                      </v:textbox>
                    </v:shape>
                    <v:shape id="Text Box 246" o:spid="_x0000_s1214" type="#_x0000_t202" style="position:absolute;left:1802;top:7802;width:772;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ZL8IA&#10;AADdAAAADwAAAGRycy9kb3ducmV2LnhtbERPS4vCMBC+L/gfwgjeNFnRXe0aRRTBk8v6gr0NzdiW&#10;bSalibb+eyMIe5uP7zmzRWtLcaPaF441vA8UCOLUmYIzDcfDpj8B4QOywdIxabiTh8W88zbDxLiG&#10;f+i2D5mIIewT1JCHUCVS+jQni37gKuLIXVxtMURYZ9LU2MRwW8qhUh/SYsGxIceKVjmlf/ur1XDa&#10;XX7PI/Wdre24alyrJNup1LrXbZdfIAK14V/8cm9NnD/8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NkvwgAAAN0AAAAPAAAAAAAAAAAAAAAAAJgCAABkcnMvZG93&#10;bnJldi54bWxQSwUGAAAAAAQABAD1AAAAhwMAAAAA&#10;" filled="f" stroked="f">
                      <v:textbox>
                        <w:txbxContent>
                          <w:p w:rsidR="004A41E7" w:rsidRDefault="004A41E7" w:rsidP="007D7275">
                            <w:pPr>
                              <w:rPr>
                                <w:b/>
                                <w:sz w:val="18"/>
                                <w:szCs w:val="18"/>
                                <w:lang w:val="en-US"/>
                              </w:rPr>
                            </w:pPr>
                            <w:r>
                              <w:rPr>
                                <w:b/>
                                <w:sz w:val="18"/>
                                <w:szCs w:val="18"/>
                              </w:rPr>
                              <w:t>Е</w:t>
                            </w:r>
                            <w:r>
                              <w:rPr>
                                <w:b/>
                                <w:sz w:val="18"/>
                                <w:szCs w:val="18"/>
                                <w:lang w:val="en-US"/>
                              </w:rPr>
                              <w:t>1</w:t>
                            </w:r>
                          </w:p>
                        </w:txbxContent>
                      </v:textbox>
                    </v:shape>
                    <v:shape id="Text Box 247" o:spid="_x0000_s1215" type="#_x0000_t202" style="position:absolute;left:2324;top:8454;width:610;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HWMIA&#10;AADdAAAADwAAAGRycy9kb3ducmV2LnhtbERPS4vCMBC+L/gfwgh700RxXa1GEUXwtLK+wNvQjG2x&#10;mZQma7v/fiMIe5uP7znzZWtL8aDaF441DPoKBHHqTMGZhtNx25uA8AHZYOmYNPySh+Wi8zbHxLiG&#10;v+lxCJmIIewT1JCHUCVS+jQni77vKuLI3VxtMURYZ9LU2MRwW8qhUmNpseDYkGNF65zS++HHajh/&#10;3a6XkdpnG/tRNa5Vku1Uav3ebVczEIHa8C9+uXcmzh9+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kdYwgAAAN0AAAAPAAAAAAAAAAAAAAAAAJgCAABkcnMvZG93&#10;bnJldi54bWxQSwUGAAAAAAQABAD1AAAAhwMAAAAA&#10;" filled="f" stroked="f">
                      <v:textbox>
                        <w:txbxContent>
                          <w:p w:rsidR="004A41E7" w:rsidRDefault="004A41E7" w:rsidP="007D7275">
                            <w:pPr>
                              <w:rPr>
                                <w:b/>
                                <w:sz w:val="18"/>
                                <w:szCs w:val="18"/>
                              </w:rPr>
                            </w:pPr>
                            <w:r>
                              <w:rPr>
                                <w:b/>
                                <w:sz w:val="18"/>
                                <w:szCs w:val="18"/>
                              </w:rPr>
                              <w:t>Е2</w:t>
                            </w:r>
                          </w:p>
                        </w:txbxContent>
                      </v:textbox>
                    </v:shape>
                    <v:shape id="Text Box 248" o:spid="_x0000_s1216" type="#_x0000_t202" style="position:absolute;left:4409;top:7412;width:50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iw8IA&#10;AADdAAAADwAAAGRycy9kb3ducmV2LnhtbERPS4vCMBC+L/gfwgh7WxPF9VGNIorgaWV9gbehGdti&#10;MylN1nb//UYQ9jYf33Pmy9aW4kG1Lxxr6PcUCOLUmYIzDafj9mMCwgdkg6Vj0vBLHpaLztscE+Ma&#10;/qbHIWQihrBPUEMeQpVI6dOcLPqeq4gjd3O1xRBhnUlTYxPDbSkHSo2kxYJjQ44VrXNK74cfq+H8&#10;dbtehmqfbexn1bhWSbZTqfV7t13NQARqw7/45d6ZOH8wHsPzm3i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LDwgAAAN0AAAAPAAAAAAAAAAAAAAAAAJgCAABkcnMvZG93&#10;bnJldi54bWxQSwUGAAAAAAQABAD1AAAAhwMAAAAA&#10;" filled="f" stroked="f">
                      <v:textbox>
                        <w:txbxContent>
                          <w:p w:rsidR="004A41E7" w:rsidRDefault="004A41E7" w:rsidP="007D7275">
                            <w:pPr>
                              <w:rPr>
                                <w:b/>
                                <w:sz w:val="18"/>
                                <w:szCs w:val="18"/>
                              </w:rPr>
                            </w:pPr>
                            <w:r>
                              <w:rPr>
                                <w:b/>
                                <w:sz w:val="18"/>
                                <w:szCs w:val="18"/>
                              </w:rPr>
                              <w:t>Е3</w:t>
                            </w:r>
                          </w:p>
                        </w:txbxContent>
                      </v:textbox>
                    </v:shape>
                  </v:group>
                  <v:line id="Line 249" o:spid="_x0000_s1217" style="position:absolute;flip:x;visibility:visible" from="7915,3541" to="8539,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VpMYAAADdAAAADwAAAGRycy9kb3ducmV2LnhtbESPT0vDQBDF74LfYRnBS7AbW6gasyn+&#10;aaEgHmx78DhkxySYnQ3ZsU2/vXMQvM1j3u/Nm3I1hd4caUxdZAe3sxwMcR19x42Dw35zcw8mCbLH&#10;PjI5OFOCVXV5UWLh44k/6LiTxmgIpwIdtCJDYW2qWwqYZnEg1t1XHAOKyrGxfsSThofezvN8aQN2&#10;rBdaHOilpfp79xO0xuadXxeL7DnYLHug9ae85Vacu76anh7BCE3yb/6jt165+Z3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4laTGAAAA3QAAAA8AAAAAAAAA&#10;AAAAAAAAoQIAAGRycy9kb3ducmV2LnhtbFBLBQYAAAAABAAEAPkAAACUAwAAAAA=&#10;">
                    <v:stroke endarrow="block"/>
                  </v:line>
                  <v:line id="Line 250" o:spid="_x0000_s1218" style="position:absolute;flip:x;visibility:visible" from="9190,3580" to="981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QwP8YAAADdAAAADwAAAGRycy9kb3ducmV2LnhtbESPzWvCQBDF7wX/h2WEXoJuVPAjdRX7&#10;IQilB6OHHofsNAnNzobsVNP/visIvc3w3u/Nm/W2d426UBdqzwYm4xQUceFtzaWB82k/WoIKgmyx&#10;8UwGfinAdjN4WGNm/ZWPdMmlVDGEQ4YGKpE20zoUFTkMY98SR+3Ldw4lrl2pbYfXGO4aPU3TuXZY&#10;c7xQYUsvFRXf+Y+LNfYf/DqbJc9OJ8mK3j7lPdVizOOw3z2BEurl33ynDzZy08UKbt/EEf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0MD/GAAAA3QAAAA8AAAAAAAAA&#10;AAAAAAAAoQIAAGRycy9kb3ducmV2LnhtbFBLBQYAAAAABAAEAPkAAACUAwAAAAA=&#10;">
                    <v:stroke endarrow="block"/>
                  </v:line>
                  <v:line id="Line 251" o:spid="_x0000_s1219" style="position:absolute;flip:x;visibility:visible" from="9402,2157" to="10026,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KwMYAAADdAAAADwAAAGRycy9kb3ducmV2LnhtbESPzWrDQAyE74W8w6JALybZbQOhdbMJ&#10;/QsUSg5Nc+hReBXbxKs1XjVx3746FHrToPlGo9VmjJ0505DbxB5u5g4McZVCy7WHw+d2dgcmC3LA&#10;LjF5+KEMm/XkaoVlSBf+oPNeaqMhnEv00Ij0pbW5aihinqeeWHfHNEQUlUNtw4AXDY+dvXVuaSO2&#10;rBca7Om5oeq0/45aY7vjl8WieIq2KO7p9UvenRXvr6fj4wMYoVH+zX/0W1Bu6bS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sDGAAAA3QAAAA8AAAAAAAAA&#10;AAAAAAAAoQIAAGRycy9kb3ducmV2LnhtbFBLBQYAAAAABAAEAPkAAACUAwAAAAA=&#10;">
                    <v:stroke endarrow="block"/>
                  </v:line>
                  <v:line id="Line 252" o:spid="_x0000_s1220" style="position:absolute;rotation:-90;flip:x y;visibility:visible" from="8006,1813" to="863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k1cMAAADdAAAADwAAAGRycy9kb3ducmV2LnhtbERPS2vCQBC+F/wPyxS8NbtqEZu6iogp&#10;vXhoLPQ6ZCcPmp0N2TVJ/fVuodDbfHzP2e4n24qBet841rBIFAjiwpmGKw2fl+xpA8IHZIOtY9Lw&#10;Qx72u9nDFlPjRv6gIQ+ViCHsU9RQh9ClUvqiJos+cR1x5ErXWwwR9pU0PY4x3LZyqdRaWmw4NtTY&#10;0bGm4ju/Wg0nNVbnzJ9otVh+Pd/OVr51Y6n1/HE6vIIINIV/8Z/73cT5a/UCv9/EE+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5JNXDAAAA3QAAAA8AAAAAAAAAAAAA&#10;AAAAoQIAAGRycy9kb3ducmV2LnhtbFBLBQYAAAAABAAEAPkAAACRAwAAAAA=&#10;">
                    <v:stroke endarrow="block"/>
                  </v:line>
                  <v:shape id="Text Box 253" o:spid="_x0000_s1221" type="#_x0000_t202" style="position:absolute;left:7615;top:1522;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zDsUA&#10;AADdAAAADwAAAGRycy9kb3ducmV2LnhtbESPQWvCQBCF7wX/wzKCt7prsVKjq0hF8NRSq4K3ITsm&#10;wexsyK4m/fedQ6G3Gd6b975Zrntfqwe1sQpsYTI2oIjz4CouLBy/d89voGJCdlgHJgs/FGG9Gjwt&#10;MXOh4y96HFKhJIRjhhbKlJpM65iX5DGOQ0Ms2jW0HpOsbaFdi52E+1q/GDPTHiuWhhIbei8pvx3u&#10;3sLp43o5T81nsfWvTRd6o9nPtbWjYb9ZgErUp3/z3/XeCf5sI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MOxQAAAN0AAAAPAAAAAAAAAAAAAAAAAJgCAABkcnMv&#10;ZG93bnJldi54bWxQSwUGAAAAAAQABAD1AAAAigMAAAAA&#10;" filled="f" stroked="f">
                    <v:textbox>
                      <w:txbxContent>
                        <w:p w:rsidR="004A41E7" w:rsidRDefault="004A41E7" w:rsidP="007D7275">
                          <w:pPr>
                            <w:rPr>
                              <w:b/>
                              <w:lang w:val="en-US"/>
                            </w:rPr>
                          </w:pPr>
                          <w:r>
                            <w:rPr>
                              <w:b/>
                              <w:lang w:val="en-US"/>
                            </w:rPr>
                            <w:t>I2</w:t>
                          </w:r>
                        </w:p>
                      </w:txbxContent>
                    </v:textbox>
                  </v:shape>
                  <v:line id="Line 254" o:spid="_x0000_s1222" style="position:absolute;rotation:-90;flip:x;visibility:visible" from="9792,1727" to="10416,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9psMAAADdAAAADwAAAGRycy9kb3ducmV2LnhtbERPS2sCMRC+C/0PYYTeNLtCbVmNIhVB&#10;CoXt2ou3YTP7wM1kSaLGf98UCr3Nx/ec9TaaQdzI+d6ygnyegSCure65VfB9OszeQPiArHGwTAoe&#10;5GG7eZqssdD2zl90q0IrUgj7AhV0IYyFlL7uyKCf25E4cY11BkOCrpXa4T2Fm0EusmwpDfacGjoc&#10;6b2j+lJdjYLz4zO+HssyX7hY7/Yv16b6KBulnqdxtwIRKIZ/8Z/7qNP8ZZ7D7zfpB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V/abDAAAA3QAAAA8AAAAAAAAAAAAA&#10;AAAAoQIAAGRycy9kb3ducmV2LnhtbFBLBQYAAAAABAAEAPkAAACRAwAAAAA=&#10;">
                    <v:stroke endarrow="block"/>
                  </v:line>
                  <v:line id="Line 255" o:spid="_x0000_s1223" style="position:absolute;rotation:-90;flip:x;visibility:visible" from="8856,3105" to="9480,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j0cQAAADdAAAADwAAAGRycy9kb3ducmV2LnhtbERPS2sCMRC+F/ofwgi91ewu1MrWKNJS&#10;EKGwXb30NmxmH7iZLEnU+O9NodDbfHzPWW2iGcWFnB8sK8jnGQjixuqBOwXHw+fzEoQPyBpHy6Tg&#10;Rh4268eHFZbaXvmbLnXoRAphX6KCPoSplNI3PRn0czsRJ661zmBI0HVSO7ymcDPKIssW0uDAqaHH&#10;id57ak712Sj4uX3F111V5YWLzfbj5dzW+6pV6mkWt28gAsXwL/5z73Sav8gL+P0mnS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2PRxAAAAN0AAAAPAAAAAAAAAAAA&#10;AAAAAKECAABkcnMvZG93bnJldi54bWxQSwUGAAAAAAQABAD5AAAAkgMAAAAA&#10;">
                    <v:stroke endarrow="block"/>
                  </v:line>
                  <v:shape id="Text Box 256" o:spid="_x0000_s1224" type="#_x0000_t202" style="position:absolute;left:9636;top:1415;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rsidR="004A41E7" w:rsidRDefault="004A41E7" w:rsidP="007D7275">
                          <w:pPr>
                            <w:rPr>
                              <w:b/>
                              <w:lang w:val="en-US"/>
                            </w:rPr>
                          </w:pPr>
                          <w:r>
                            <w:rPr>
                              <w:b/>
                              <w:lang w:val="en-US"/>
                            </w:rPr>
                            <w:t>I5</w:t>
                          </w:r>
                        </w:p>
                      </w:txbxContent>
                    </v:textbox>
                  </v:shape>
                  <v:shape id="Text Box 257" o:spid="_x0000_s1225" type="#_x0000_t202" style="position:absolute;left:9246;top:2793;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rsidR="004A41E7" w:rsidRDefault="004A41E7" w:rsidP="007D7275">
                          <w:pPr>
                            <w:rPr>
                              <w:b/>
                              <w:lang w:val="en-US"/>
                            </w:rPr>
                          </w:pPr>
                          <w:r>
                            <w:rPr>
                              <w:b/>
                              <w:lang w:val="en-US"/>
                            </w:rPr>
                            <w:t>I6</w:t>
                          </w:r>
                        </w:p>
                      </w:txbxContent>
                    </v:textbox>
                  </v:shape>
                  <w10:wrap type="tight"/>
                </v:group>
              </w:pict>
            </w:r>
            <w:r w:rsidR="007D7275" w:rsidRPr="007D7275">
              <w:rPr>
                <w:rFonts w:ascii="Times New Roman" w:eastAsia="Times New Roman" w:hAnsi="Times New Roman" w:cs="Times New Roman"/>
                <w:sz w:val="24"/>
                <w:szCs w:val="24"/>
                <w:lang w:eastAsia="ru-RU"/>
              </w:rPr>
              <w:t>.</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5</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5760E" w:rsidP="007D7275">
            <w:pPr>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7D7275" w:rsidRPr="007D7275">
              <w:rPr>
                <w:rFonts w:ascii="Times New Roman" w:eastAsia="Times New Roman" w:hAnsi="Times New Roman" w:cs="Times New Roman"/>
                <w:sz w:val="28"/>
                <w:szCs w:val="28"/>
              </w:rPr>
              <w:t>основные понятия  синусоидального тока и</w:t>
            </w:r>
            <w:r w:rsidR="007D7275" w:rsidRPr="007D7275">
              <w:rPr>
                <w:rFonts w:ascii="Times New Roman" w:eastAsia="Times New Roman" w:hAnsi="Times New Roman" w:cs="Times New Roman"/>
                <w:color w:val="000000"/>
                <w:spacing w:val="-2"/>
                <w:w w:val="103"/>
                <w:sz w:val="28"/>
                <w:szCs w:val="28"/>
              </w:rPr>
              <w:t xml:space="preserve"> его характеристики.</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4"/>
                <w:szCs w:val="24"/>
                <w:lang w:eastAsia="ru-RU"/>
              </w:rPr>
              <w:t xml:space="preserve">      2. </w:t>
            </w:r>
            <w:r w:rsidRPr="007D7275">
              <w:rPr>
                <w:rFonts w:ascii="Times New Roman" w:eastAsia="Times New Roman" w:hAnsi="Times New Roman" w:cs="Times New Roman"/>
                <w:sz w:val="28"/>
                <w:szCs w:val="28"/>
                <w:lang w:eastAsia="ru-RU"/>
              </w:rPr>
              <w:t>Для указанной цепи определите ток и</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активную, реактивную и полную мощности,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если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=8 Ом;    Х</w:t>
            </w:r>
            <w:r w:rsidRPr="007D7275">
              <w:rPr>
                <w:rFonts w:ascii="Times New Roman" w:eastAsia="Times New Roman" w:hAnsi="Times New Roman" w:cs="Times New Roman"/>
                <w:sz w:val="28"/>
                <w:szCs w:val="28"/>
                <w:vertAlign w:val="subscript"/>
                <w:lang w:val="en-US" w:eastAsia="ru-RU"/>
              </w:rPr>
              <w:t>L</w:t>
            </w:r>
            <w:r w:rsidRPr="007D7275">
              <w:rPr>
                <w:rFonts w:ascii="Times New Roman" w:eastAsia="Times New Roman" w:hAnsi="Times New Roman" w:cs="Times New Roman"/>
                <w:sz w:val="28"/>
                <w:szCs w:val="28"/>
                <w:lang w:eastAsia="ru-RU"/>
              </w:rPr>
              <w:t xml:space="preserve">=8 Ом;   </w:t>
            </w:r>
            <w:r w:rsidRPr="007D7275">
              <w:rPr>
                <w:rFonts w:ascii="Times New Roman" w:eastAsia="Times New Roman" w:hAnsi="Times New Roman" w:cs="Times New Roman"/>
                <w:sz w:val="28"/>
                <w:szCs w:val="28"/>
                <w:lang w:val="en-US" w:eastAsia="ru-RU"/>
              </w:rPr>
              <w:t>X</w:t>
            </w:r>
            <w:r w:rsidRPr="007D7275">
              <w:rPr>
                <w:rFonts w:ascii="Times New Roman" w:eastAsia="Times New Roman" w:hAnsi="Times New Roman" w:cs="Times New Roman"/>
                <w:sz w:val="28"/>
                <w:szCs w:val="28"/>
                <w:vertAlign w:val="subscript"/>
                <w:lang w:val="en-US" w:eastAsia="ru-RU"/>
              </w:rPr>
              <w:t>C</w:t>
            </w:r>
            <w:r w:rsidRPr="007D7275">
              <w:rPr>
                <w:rFonts w:ascii="Times New Roman" w:eastAsia="Times New Roman" w:hAnsi="Times New Roman" w:cs="Times New Roman"/>
                <w:sz w:val="28"/>
                <w:szCs w:val="28"/>
                <w:lang w:eastAsia="ru-RU"/>
              </w:rPr>
              <w:t xml:space="preserve"> =3 Ом;  </w:t>
            </w:r>
            <w:r w:rsidRPr="007D7275">
              <w:rPr>
                <w:rFonts w:ascii="Times New Roman" w:eastAsia="Times New Roman" w:hAnsi="Times New Roman" w:cs="Times New Roman"/>
                <w:sz w:val="28"/>
                <w:szCs w:val="28"/>
                <w:lang w:val="en-US" w:eastAsia="ru-RU"/>
              </w:rPr>
              <w:t>U</w:t>
            </w:r>
            <w:r w:rsidRPr="007D7275">
              <w:rPr>
                <w:rFonts w:ascii="Times New Roman" w:eastAsia="Times New Roman" w:hAnsi="Times New Roman" w:cs="Times New Roman"/>
                <w:sz w:val="28"/>
                <w:szCs w:val="28"/>
                <w:lang w:eastAsia="ru-RU"/>
              </w:rPr>
              <w:t>=300</w:t>
            </w:r>
          </w:p>
          <w:p w:rsidR="007D7275" w:rsidRPr="007D7275" w:rsidRDefault="009B7528" w:rsidP="007D7275">
            <w:pPr>
              <w:spacing w:after="0" w:line="240" w:lineRule="auto"/>
              <w:rPr>
                <w:rFonts w:ascii="Times New Roman" w:eastAsia="Times New Roman" w:hAnsi="Times New Roman" w:cs="Times New Roman"/>
                <w:b/>
                <w:sz w:val="32"/>
                <w:szCs w:val="32"/>
                <w:lang w:eastAsia="ru-RU"/>
              </w:rPr>
            </w:pPr>
            <w:r w:rsidRPr="009B7528">
              <w:rPr>
                <w:rFonts w:ascii="Calibri" w:eastAsia="Times New Roman" w:hAnsi="Calibri" w:cs="Times New Roman"/>
                <w:noProof/>
                <w:lang w:eastAsia="ru-RU"/>
              </w:rPr>
              <w:pict>
                <v:group id="Группа 440" o:spid="_x0000_s1226" style="position:absolute;margin-left:275.6pt;margin-top:2.85pt;width:205.45pt;height:89.85pt;z-index:251668480" coordorigin="3796,1034" coordsize="46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">
                  <v:line id="Line 25" o:spid="_x0000_s1227" style="position:absolute;visibility:visible" from="4023,1519" to="81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26" o:spid="_x0000_s1228" style="position:absolute;visibility:visible" from="8161,1519"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27" o:spid="_x0000_s1229" style="position:absolute;flip:x y;visibility:visible" from="4023,2808"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9FMMAAADcAAAADwAAAGRycy9kb3ducmV2LnhtbESPT4vCMBTE74LfITzBi2iqFpFqFBGU&#10;Pbn4D6+P5tkWm5fSRNvdT79ZEDwOM/MbZrluTSleVLvCsoLxKAJBnFpdcKbgct4N5yCcR9ZYWiYF&#10;P+Rgvep2lpho2/CRXiefiQBhl6CC3PsqkdKlORl0I1sRB+9ua4M+yDqTusYmwE0pJ1E0kwYLDgs5&#10;VrTNKX2cnkYB8uF3Om/GFMs93dzk8D3YXO9K9XvtZgHCU+s/4Xf7SyuI4y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7PRTDAAAA3AAAAA8AAAAAAAAAAAAA&#10;AAAAoQIAAGRycy9kb3ducmV2LnhtbFBLBQYAAAAABAAEAPkAAACRAwAAAAA=&#10;"/>
                  <v:rect id="Rectangle 28" o:spid="_x0000_s1230" style="position:absolute;left:4583;top:1418;width:849;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nzcYA&#10;AADcAAAADwAAAGRycy9kb3ducmV2LnhtbESPQWvCQBSE70L/w/IKvYhuakMpaTZS1ELxIDQV7PGR&#10;fU1Cs2/D7qrRX+8KgsdhZr5h8vlgOnEg51vLCp6nCQjiyuqWawXbn8/JGwgfkDV2lknBiTzMi4dR&#10;jpm2R/6mQxlqESHsM1TQhNBnUvqqIYN+anvi6P1ZZzBE6WqpHR4j3HRyliSv0mDLcaHBnhYNVf/l&#10;3ijodws0q40Ma3d6Of/ut5vlMhkr9fQ4fLyDCDSEe/jW/tIK0jSF65l4BGR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InzcYAAADcAAAADwAAAAAAAAAAAAAAAACYAgAAZHJz&#10;L2Rvd25yZXYueG1sUEsFBgAAAAAEAAQA9QAAAIsDAAAAAA==&#10;" strokeweight="1.5pt"/>
                  <v:group id="Group 29" o:spid="_x0000_s1231" style="position:absolute;left:6185;top:1418;width:900;height:27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Oval 30" o:spid="_x0000_s1232"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vzsQA&#10;AADcAAAADwAAAGRycy9kb3ducmV2LnhtbESPQWvCQBSE7wX/w/KEXopuWiVIdBUpFr0ai+dH9pmN&#10;Zt/G7Kqpv94VhB6HmfmGmS06W4srtb5yrOBzmIAgLpyuuFTwu/sZTED4gKyxdkwK/sjDYt57m2Gm&#10;3Y23dM1DKSKEfYYKTAhNJqUvDFn0Q9cQR+/gWoshyraUusVbhNtafiVJKi1WHBcMNvRtqDjlF6sg&#10;Pe7WJqn3q/394xg2o+05v6/PSr33u+UURKAu/Idf7Y1WMB6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3787EAAAA3AAAAA8AAAAAAAAAAAAAAAAAmAIAAGRycy9k&#10;b3ducmV2LnhtbFBLBQYAAAAABAAEAPUAAACJAwAAAAA=&#10;" strokeweight="1.5pt"/>
                    <v:oval id="Oval 31" o:spid="_x0000_s1233"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KVcUA&#10;AADcAAAADwAAAGRycy9kb3ducmV2LnhtbESPT2vCQBTE70K/w/IKvUjd+AcrqatIsejVpHh+ZJ/Z&#10;2OzbmN1q9NO7gtDjMDO/YebLztbiTK2vHCsYDhIQxIXTFZcKfvLv9xkIH5A11o5JwZU8LBcvvTmm&#10;2l14R+cslCJC2KeowITQpFL6wpBFP3ANcfQOrrUYomxLqVu8RLit5ShJptJixXHBYENfhorf7M8q&#10;mB7zjUnq/Xp/6x/Ddrw7ZbfNSam31271CSJQF/7Dz/ZWK5hMP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0pVxQAAANwAAAAPAAAAAAAAAAAAAAAAAJgCAABkcnMv&#10;ZG93bnJldi54bWxQSwUGAAAAAAQABAD1AAAAigMAAAAA&#10;" strokeweight="1.5pt"/>
                    <v:oval id="Oval 32" o:spid="_x0000_s1234"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DMIA&#10;AADdAAAADwAAAGRycy9kb3ducmV2LnhtbERPTYvCMBC9C/sfwizsRdZURVmqUURc9GpdPA/NbFNt&#10;JrWJWv31RhC8zeN9znTe2kpcqPGlYwX9XgKCOHe65ELB3+73+weED8gaK8ek4EYe5rOPzhRT7a68&#10;pUsWChFD2KeowIRQp1L63JBF33M1ceT+XWMxRNgUUjd4jeG2koMkGUuLJccGgzUtDeXH7GwVjA+7&#10;tUmq/Wp/7x7CZrg9Zff1Samvz3YxARGoDW/xy73RcX5/NI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v0MwgAAAN0AAAAPAAAAAAAAAAAAAAAAAJgCAABkcnMvZG93&#10;bnJldi54bWxQSwUGAAAAAAQABAD1AAAAhwMAAAAA&#10;" strokeweight="1.5pt"/>
                    <v:rect id="Rectangle 33" o:spid="_x0000_s1235"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group>
                  <v:group id="Group 34" o:spid="_x0000_s1236" style="position:absolute;left:8109;top:1880;width:128;height:509;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kUIcYAAADbAAAADwAAAGRycy9kb3ducmV2LnhtbESPT2vCQBTE74LfYXmF&#10;XkrdWEVK6iqiVHIQxD+X3l6zr0lo9m3Mvmr89q5Q8DjMzG+Y6bxztTpTGyrPBoaDBBRx7m3FhYHj&#10;4fP1HVQQZIu1ZzJwpQDzWb83xdT6C+/ovJdCRQiHFA2UIk2qdchLchgGviGO3o9vHUqUbaFti5cI&#10;d7V+S5KJdlhxXCixoWVJ+e/+zxmQevW1ybbban2Q7+vmdBp3q5fMmOenbvEBSqiTR/i/nVkDo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eRQhxgAAANsA&#10;AAAPAAAAAAAAAAAAAAAAAKoCAABkcnMvZG93bnJldi54bWxQSwUGAAAAAAQABAD6AAAAnQMAAAAA&#10;">
                    <v:rect id="Rectangle 35" o:spid="_x0000_s1237"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qkcUA&#10;AADbAAAADwAAAGRycy9kb3ducmV2LnhtbESPT2vCQBTE74LfYXkFL1I3/mlpU1cpoUL11EYvvT2y&#10;r0lo9m2at9X027uC4HGYmd8wy3XvGnWkTmrPBqaTBBRx4W3NpYHDfnP/BEoCssXGMxn4J4H1ajhY&#10;Ymr9iT/pmIdSRQhLigaqENpUaykqcigT3xJH79t3DkOUXalth6cId42eJcmjdlhzXKiwpayi4if/&#10;cwbQbcvF9vd5l8tB3h724+xDvjJjRnf96wuoQH24ha/td2tgvoDLl/gD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KqRxQAAANsAAAAPAAAAAAAAAAAAAAAAAJgCAABkcnMv&#10;ZG93bnJldi54bWxQSwUGAAAAAAQABAD1AAAAigMAAAAA&#10;" strokeweight="2.25pt"/>
                    <v:rect id="Rectangle 36" o:spid="_x0000_s1238"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group>
                  <v:group id="Group 37" o:spid="_x0000_s1239" style="position:absolute;left:3796;top:2703;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8" o:spid="_x0000_s124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sQA&#10;AADbAAAADwAAAGRycy9kb3ducmV2LnhtbESPQWvCQBSE7wX/w/IEb3Vjhaipq4go5FJK1Yu3Z/Y1&#10;CWbfht1tjP76bqHgcZiZb5jlujeN6Mj52rKCyTgBQVxYXXOp4HTcv85B+ICssbFMCu7kYb0avCwx&#10;0/bGX9QdQikihH2GCqoQ2kxKX1Rk0I9tSxy9b+sMhihdKbXDW4SbRr4lSSoN1hwXKmxpW1FxPfwY&#10;BTT7yHep2S/Sz36nJ+fcbR/dRanRsN+8gwjUh2f4v51rBdM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v63LEAAAA2wAAAA8AAAAAAAAAAAAAAAAAmAIAAGRycy9k&#10;b3ducmV2LnhtbFBLBQYAAAAABAAEAPUAAACJAwAAAAA=&#10;" strokeweight="1pt"/>
                    <v:line id="Line 39" o:spid="_x0000_s124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ir88IAAADbAAAADwAAAAAAAAAAAAAA&#10;AAChAgAAZHJzL2Rvd25yZXYueG1sUEsFBgAAAAAEAAQA+QAAAJADAAAAAA==&#10;" strokeweight="1pt"/>
                  </v:group>
                  <v:shape id="Text Box 40" o:spid="_x0000_s1242" type="#_x0000_t202" style="position:absolute;left:7432;top:1887;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A41E7" w:rsidRDefault="004A41E7" w:rsidP="007D7275">
                          <w:pPr>
                            <w:rPr>
                              <w:b/>
                              <w:sz w:val="18"/>
                              <w:szCs w:val="18"/>
                              <w:lang w:val="en-US"/>
                            </w:rPr>
                          </w:pPr>
                          <w:r>
                            <w:rPr>
                              <w:b/>
                              <w:sz w:val="18"/>
                              <w:szCs w:val="18"/>
                              <w:lang w:val="en-US"/>
                            </w:rPr>
                            <w:t>X</w:t>
                          </w:r>
                          <w:r>
                            <w:rPr>
                              <w:b/>
                              <w:sz w:val="18"/>
                              <w:szCs w:val="18"/>
                              <w:vertAlign w:val="subscript"/>
                              <w:lang w:val="en-US"/>
                            </w:rPr>
                            <w:t>C</w:t>
                          </w:r>
                        </w:p>
                      </w:txbxContent>
                    </v:textbox>
                  </v:shape>
                  <v:shape id="Text Box 41" o:spid="_x0000_s1243" type="#_x0000_t202" style="position:absolute;left:4664;top:1064;width:73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A41E7" w:rsidRDefault="004A41E7" w:rsidP="007D7275">
                          <w:pPr>
                            <w:rPr>
                              <w:b/>
                              <w:sz w:val="18"/>
                              <w:szCs w:val="18"/>
                              <w:lang w:val="en-US"/>
                            </w:rPr>
                          </w:pPr>
                          <w:r>
                            <w:rPr>
                              <w:b/>
                              <w:sz w:val="18"/>
                              <w:szCs w:val="18"/>
                              <w:lang w:val="en-US"/>
                            </w:rPr>
                            <w:t>R1</w:t>
                          </w:r>
                        </w:p>
                      </w:txbxContent>
                    </v:textbox>
                  </v:shape>
                  <v:shape id="Text Box 42" o:spid="_x0000_s1244" type="#_x0000_t202" style="position:absolute;left:6227;top:1034;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A41E7" w:rsidRDefault="004A41E7" w:rsidP="007D7275">
                          <w:pPr>
                            <w:rPr>
                              <w:b/>
                              <w:sz w:val="18"/>
                              <w:szCs w:val="18"/>
                              <w:lang w:val="en-US"/>
                            </w:rPr>
                          </w:pPr>
                          <w:r>
                            <w:rPr>
                              <w:b/>
                              <w:sz w:val="18"/>
                              <w:szCs w:val="18"/>
                              <w:lang w:val="en-US"/>
                            </w:rPr>
                            <w:t>X</w:t>
                          </w:r>
                          <w:r>
                            <w:rPr>
                              <w:b/>
                              <w:sz w:val="18"/>
                              <w:szCs w:val="18"/>
                              <w:vertAlign w:val="subscript"/>
                              <w:lang w:val="en-US"/>
                            </w:rPr>
                            <w:t>L</w:t>
                          </w:r>
                        </w:p>
                      </w:txbxContent>
                    </v:textbox>
                  </v:shape>
                  <v:group id="Group 43" o:spid="_x0000_s1245" style="position:absolute;left:3804;top:1470;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4" o:spid="_x0000_s1246"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eDMQA&#10;AADbAAAADwAAAGRycy9kb3ducmV2LnhtbESPQWvCQBSE74L/YXlCb3WjlbSmriKikIsUbS/eXrPP&#10;JJh9G3a3MfXXu4WCx2FmvmEWq940oiPna8sKJuMEBHFhdc2lgq/P3fMbCB+QNTaWScEveVgth4MF&#10;Ztpe+UDdMZQiQthnqKAKoc2k9EVFBv3YtsTRO1tnMETpSqkdXiPcNHKaJKk0WHNcqLClTUXF5fhj&#10;FNDrPt+mZjdPP/qtnpxyt7l130o9jfr1O4hAfXiE/9u5VjB7g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ngzEAAAA2wAAAA8AAAAAAAAAAAAAAAAAmAIAAGRycy9k&#10;b3ducmV2LnhtbFBLBQYAAAAABAAEAPUAAACJAwAAAAA=&#10;" strokeweight="1pt"/>
                    <v:line id="Line 45" o:spid="_x0000_s1247"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group>
                </v:group>
              </w:pic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3. Цепь состоит из четырёх последовательно соединённых резисторов с сопротивлением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1 = 40 Ом,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2 = 50 Ом,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3 = 30 Ом,   </w:t>
            </w:r>
            <w:r w:rsidRPr="007D7275">
              <w:rPr>
                <w:rFonts w:ascii="Times New Roman" w:eastAsia="Times New Roman" w:hAnsi="Times New Roman" w:cs="Times New Roman"/>
                <w:sz w:val="28"/>
                <w:szCs w:val="28"/>
                <w:lang w:val="en-US" w:eastAsia="ru-RU"/>
              </w:rPr>
              <w:t>R</w:t>
            </w:r>
            <w:r w:rsidRPr="007D7275">
              <w:rPr>
                <w:rFonts w:ascii="Times New Roman" w:eastAsia="Times New Roman" w:hAnsi="Times New Roman" w:cs="Times New Roman"/>
                <w:sz w:val="28"/>
                <w:szCs w:val="28"/>
                <w:lang w:eastAsia="ru-RU"/>
              </w:rPr>
              <w:t xml:space="preserve">4 = 20 Ом, причём </w:t>
            </w:r>
            <w:r w:rsidRPr="007D7275">
              <w:rPr>
                <w:rFonts w:ascii="Times New Roman" w:eastAsia="Times New Roman" w:hAnsi="Times New Roman" w:cs="Times New Roman"/>
                <w:sz w:val="28"/>
                <w:szCs w:val="28"/>
                <w:lang w:val="en-US" w:eastAsia="ru-RU"/>
              </w:rPr>
              <w:t>U</w:t>
            </w:r>
            <w:r w:rsidRPr="007D7275">
              <w:rPr>
                <w:rFonts w:ascii="Times New Roman" w:eastAsia="Times New Roman" w:hAnsi="Times New Roman" w:cs="Times New Roman"/>
                <w:sz w:val="28"/>
                <w:szCs w:val="28"/>
                <w:vertAlign w:val="subscript"/>
                <w:lang w:eastAsia="ru-RU"/>
              </w:rPr>
              <w:t>1</w:t>
            </w:r>
            <w:r w:rsidRPr="007D7275">
              <w:rPr>
                <w:rFonts w:ascii="Times New Roman" w:eastAsia="Times New Roman" w:hAnsi="Times New Roman" w:cs="Times New Roman"/>
                <w:sz w:val="28"/>
                <w:szCs w:val="28"/>
                <w:lang w:eastAsia="ru-RU"/>
              </w:rPr>
              <w:t xml:space="preserve"> = 20 В. Определите ток в цепи, и напряжение на  её    зажимах.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6</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5760E">
            <w:pPr>
              <w:numPr>
                <w:ilvl w:val="0"/>
                <w:numId w:val="13"/>
              </w:numPr>
              <w:spacing w:after="0" w:line="240" w:lineRule="auto"/>
              <w:jc w:val="both"/>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8"/>
                <w:szCs w:val="28"/>
                <w:lang w:eastAsia="ru-RU"/>
              </w:rPr>
              <w:t>Объясните</w:t>
            </w:r>
            <w:r w:rsidR="0075760E">
              <w:rPr>
                <w:rFonts w:ascii="Times New Roman" w:eastAsia="Times New Roman" w:hAnsi="Times New Roman" w:cs="Times New Roman"/>
                <w:sz w:val="28"/>
                <w:szCs w:val="28"/>
                <w:lang w:eastAsia="ru-RU"/>
              </w:rPr>
              <w:t xml:space="preserve">      </w:t>
            </w:r>
            <w:r w:rsidRPr="007D7275">
              <w:rPr>
                <w:rFonts w:ascii="Times New Roman" w:eastAsia="Times New Roman" w:hAnsi="Times New Roman" w:cs="Times New Roman"/>
                <w:color w:val="000000"/>
                <w:spacing w:val="-1"/>
                <w:w w:val="106"/>
                <w:sz w:val="28"/>
                <w:szCs w:val="28"/>
              </w:rPr>
              <w:t>круговые диаграммы напряжения и тока и их связь с временными диаграммами.</w:t>
            </w:r>
          </w:p>
          <w:p w:rsidR="007D7275" w:rsidRPr="007D7275" w:rsidRDefault="007D7275" w:rsidP="0075760E">
            <w:pPr>
              <w:numPr>
                <w:ilvl w:val="0"/>
                <w:numId w:val="13"/>
              </w:num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color w:val="000000"/>
                <w:sz w:val="28"/>
                <w:szCs w:val="28"/>
              </w:rPr>
              <w:t>Для данной магнитной цепи рассчитайте среднюю магнитную линию, если δ=0,6мм.</w:t>
            </w:r>
          </w:p>
          <w:p w:rsidR="007D7275" w:rsidRPr="007D7275" w:rsidRDefault="007D7275" w:rsidP="007D7275">
            <w:pPr>
              <w:rPr>
                <w:rFonts w:ascii="Verdana" w:eastAsia="Times New Roman" w:hAnsi="Verdana" w:cs="Times New Roman"/>
                <w:color w:val="000000"/>
                <w:sz w:val="27"/>
                <w:szCs w:val="27"/>
                <w:shd w:val="clear" w:color="auto" w:fill="FFFFFF"/>
                <w:lang w:eastAsia="ru-RU"/>
              </w:rPr>
            </w:pPr>
            <w:r>
              <w:rPr>
                <w:rFonts w:ascii="Calibri" w:eastAsia="Times New Roman" w:hAnsi="Calibri" w:cs="Times New Roman"/>
                <w:noProof/>
                <w:color w:val="000000"/>
                <w:sz w:val="32"/>
                <w:szCs w:val="32"/>
                <w:lang w:eastAsia="ru-RU"/>
              </w:rPr>
              <w:drawing>
                <wp:inline distT="0" distB="0" distL="0" distR="0">
                  <wp:extent cx="2181225" cy="1983105"/>
                  <wp:effectExtent l="0" t="0" r="9525" b="0"/>
                  <wp:docPr id="15" name="Рисунок 1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if-file, 2KB"/>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983105"/>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4"/>
                <w:szCs w:val="20"/>
                <w:lang w:eastAsia="ru-RU"/>
              </w:rPr>
              <w:t xml:space="preserve">  3. </w:t>
            </w:r>
            <w:r w:rsidRPr="007D7275">
              <w:rPr>
                <w:rFonts w:ascii="Times New Roman" w:eastAsia="Times New Roman" w:hAnsi="Times New Roman" w:cs="Times New Roman"/>
                <w:color w:val="000000"/>
                <w:sz w:val="28"/>
                <w:szCs w:val="28"/>
                <w:lang w:eastAsia="ru-RU"/>
              </w:rPr>
              <w:t>На ри</w:t>
            </w:r>
            <w:r w:rsidRPr="007D7275">
              <w:rPr>
                <w:rFonts w:ascii="Times New Roman" w:eastAsia="Times New Roman" w:hAnsi="Times New Roman" w:cs="Times New Roman"/>
                <w:color w:val="000000"/>
                <w:sz w:val="28"/>
                <w:szCs w:val="28"/>
                <w:lang w:eastAsia="ru-RU"/>
              </w:rPr>
              <w:softHyphen/>
              <w:t>сун</w:t>
            </w:r>
            <w:r w:rsidRPr="007D7275">
              <w:rPr>
                <w:rFonts w:ascii="Times New Roman" w:eastAsia="Times New Roman" w:hAnsi="Times New Roman" w:cs="Times New Roman"/>
                <w:color w:val="000000"/>
                <w:sz w:val="28"/>
                <w:szCs w:val="28"/>
                <w:lang w:eastAsia="ru-RU"/>
              </w:rPr>
              <w:softHyphen/>
              <w:t>ке пред</w:t>
            </w:r>
            <w:r w:rsidRPr="007D7275">
              <w:rPr>
                <w:rFonts w:ascii="Times New Roman" w:eastAsia="Times New Roman" w:hAnsi="Times New Roman" w:cs="Times New Roman"/>
                <w:color w:val="000000"/>
                <w:sz w:val="28"/>
                <w:szCs w:val="28"/>
                <w:lang w:eastAsia="ru-RU"/>
              </w:rPr>
              <w:softHyphen/>
              <w:t>став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на элек</w:t>
            </w:r>
            <w:r w:rsidRPr="007D7275">
              <w:rPr>
                <w:rFonts w:ascii="Times New Roman" w:eastAsia="Times New Roman" w:hAnsi="Times New Roman" w:cs="Times New Roman"/>
                <w:color w:val="000000"/>
                <w:sz w:val="28"/>
                <w:szCs w:val="28"/>
                <w:lang w:eastAsia="ru-RU"/>
              </w:rPr>
              <w:softHyphen/>
              <w:t>три</w:t>
            </w:r>
            <w:r w:rsidRPr="007D7275">
              <w:rPr>
                <w:rFonts w:ascii="Times New Roman" w:eastAsia="Times New Roman" w:hAnsi="Times New Roman" w:cs="Times New Roman"/>
                <w:color w:val="000000"/>
                <w:sz w:val="28"/>
                <w:szCs w:val="28"/>
                <w:lang w:eastAsia="ru-RU"/>
              </w:rPr>
              <w:softHyphen/>
              <w:t>че</w:t>
            </w:r>
            <w:r w:rsidRPr="007D7275">
              <w:rPr>
                <w:rFonts w:ascii="Times New Roman" w:eastAsia="Times New Roman" w:hAnsi="Times New Roman" w:cs="Times New Roman"/>
                <w:color w:val="000000"/>
                <w:sz w:val="28"/>
                <w:szCs w:val="28"/>
                <w:lang w:eastAsia="ru-RU"/>
              </w:rPr>
              <w:softHyphen/>
              <w:t>ская цепь. Ам</w:t>
            </w:r>
            <w:r w:rsidRPr="007D7275">
              <w:rPr>
                <w:rFonts w:ascii="Times New Roman" w:eastAsia="Times New Roman" w:hAnsi="Times New Roman" w:cs="Times New Roman"/>
                <w:color w:val="000000"/>
                <w:sz w:val="28"/>
                <w:szCs w:val="28"/>
                <w:lang w:eastAsia="ru-RU"/>
              </w:rPr>
              <w:softHyphen/>
              <w:t>пер</w:t>
            </w:r>
            <w:r w:rsidRPr="007D7275">
              <w:rPr>
                <w:rFonts w:ascii="Times New Roman" w:eastAsia="Times New Roman" w:hAnsi="Times New Roman" w:cs="Times New Roman"/>
                <w:color w:val="000000"/>
                <w:sz w:val="28"/>
                <w:szCs w:val="28"/>
                <w:lang w:eastAsia="ru-RU"/>
              </w:rPr>
              <w:softHyphen/>
              <w:t>метр и вольт</w:t>
            </w:r>
            <w:r w:rsidRPr="007D7275">
              <w:rPr>
                <w:rFonts w:ascii="Times New Roman" w:eastAsia="Times New Roman" w:hAnsi="Times New Roman" w:cs="Times New Roman"/>
                <w:color w:val="000000"/>
                <w:sz w:val="28"/>
                <w:szCs w:val="28"/>
                <w:lang w:eastAsia="ru-RU"/>
              </w:rPr>
              <w:softHyphen/>
              <w:t>метр счи</w:t>
            </w:r>
            <w:r w:rsidRPr="007D7275">
              <w:rPr>
                <w:rFonts w:ascii="Times New Roman" w:eastAsia="Times New Roman" w:hAnsi="Times New Roman" w:cs="Times New Roman"/>
                <w:color w:val="000000"/>
                <w:sz w:val="28"/>
                <w:szCs w:val="28"/>
                <w:lang w:eastAsia="ru-RU"/>
              </w:rPr>
              <w:softHyphen/>
              <w:t>тай</w:t>
            </w:r>
            <w:r w:rsidRPr="007D7275">
              <w:rPr>
                <w:rFonts w:ascii="Times New Roman" w:eastAsia="Times New Roman" w:hAnsi="Times New Roman" w:cs="Times New Roman"/>
                <w:color w:val="000000"/>
                <w:sz w:val="28"/>
                <w:szCs w:val="28"/>
                <w:lang w:eastAsia="ru-RU"/>
              </w:rPr>
              <w:softHyphen/>
              <w:t>те иде</w:t>
            </w:r>
            <w:r w:rsidRPr="007D7275">
              <w:rPr>
                <w:rFonts w:ascii="Times New Roman" w:eastAsia="Times New Roman" w:hAnsi="Times New Roman" w:cs="Times New Roman"/>
                <w:color w:val="000000"/>
                <w:sz w:val="28"/>
                <w:szCs w:val="28"/>
                <w:lang w:eastAsia="ru-RU"/>
              </w:rPr>
              <w:softHyphen/>
              <w:t>аль</w:t>
            </w:r>
            <w:r w:rsidRPr="007D7275">
              <w:rPr>
                <w:rFonts w:ascii="Times New Roman" w:eastAsia="Times New Roman" w:hAnsi="Times New Roman" w:cs="Times New Roman"/>
                <w:color w:val="000000"/>
                <w:sz w:val="28"/>
                <w:szCs w:val="28"/>
                <w:lang w:eastAsia="ru-RU"/>
              </w:rPr>
              <w:softHyphen/>
              <w:t>ны</w:t>
            </w:r>
            <w:r w:rsidRPr="007D7275">
              <w:rPr>
                <w:rFonts w:ascii="Times New Roman" w:eastAsia="Times New Roman" w:hAnsi="Times New Roman" w:cs="Times New Roman"/>
                <w:color w:val="000000"/>
                <w:sz w:val="28"/>
                <w:szCs w:val="28"/>
                <w:lang w:eastAsia="ru-RU"/>
              </w:rPr>
              <w:softHyphen/>
              <w:t>ми. Вольт</w:t>
            </w:r>
            <w:r w:rsidRPr="007D7275">
              <w:rPr>
                <w:rFonts w:ascii="Times New Roman" w:eastAsia="Times New Roman" w:hAnsi="Times New Roman" w:cs="Times New Roman"/>
                <w:color w:val="000000"/>
                <w:sz w:val="28"/>
                <w:szCs w:val="28"/>
                <w:lang w:eastAsia="ru-RU"/>
              </w:rPr>
              <w:softHyphen/>
              <w:t>метр по</w:t>
            </w:r>
            <w:r w:rsidRPr="007D7275">
              <w:rPr>
                <w:rFonts w:ascii="Times New Roman" w:eastAsia="Times New Roman" w:hAnsi="Times New Roman" w:cs="Times New Roman"/>
                <w:color w:val="000000"/>
                <w:sz w:val="28"/>
                <w:szCs w:val="28"/>
                <w:lang w:eastAsia="ru-RU"/>
              </w:rPr>
              <w:softHyphen/>
              <w:t>ка</w:t>
            </w:r>
            <w:r w:rsidRPr="007D7275">
              <w:rPr>
                <w:rFonts w:ascii="Times New Roman" w:eastAsia="Times New Roman" w:hAnsi="Times New Roman" w:cs="Times New Roman"/>
                <w:color w:val="000000"/>
                <w:sz w:val="28"/>
                <w:szCs w:val="28"/>
                <w:lang w:eastAsia="ru-RU"/>
              </w:rPr>
              <w:softHyphen/>
              <w:t>зы</w:t>
            </w:r>
            <w:r w:rsidRPr="007D7275">
              <w:rPr>
                <w:rFonts w:ascii="Times New Roman" w:eastAsia="Times New Roman" w:hAnsi="Times New Roman" w:cs="Times New Roman"/>
                <w:color w:val="000000"/>
                <w:sz w:val="28"/>
                <w:szCs w:val="28"/>
                <w:lang w:eastAsia="ru-RU"/>
              </w:rPr>
              <w:softHyphen/>
              <w:t>ва</w:t>
            </w:r>
            <w:r w:rsidRPr="007D7275">
              <w:rPr>
                <w:rFonts w:ascii="Times New Roman" w:eastAsia="Times New Roman" w:hAnsi="Times New Roman" w:cs="Times New Roman"/>
                <w:color w:val="000000"/>
                <w:sz w:val="28"/>
                <w:szCs w:val="28"/>
                <w:lang w:eastAsia="ru-RU"/>
              </w:rPr>
              <w:softHyphen/>
              <w:t>ет на</w:t>
            </w:r>
            <w:r w:rsidRPr="007D7275">
              <w:rPr>
                <w:rFonts w:ascii="Times New Roman" w:eastAsia="Times New Roman" w:hAnsi="Times New Roman" w:cs="Times New Roman"/>
                <w:color w:val="000000"/>
                <w:sz w:val="28"/>
                <w:szCs w:val="28"/>
                <w:lang w:eastAsia="ru-RU"/>
              </w:rPr>
              <w:softHyphen/>
              <w:t>пря</w:t>
            </w:r>
            <w:r w:rsidRPr="007D7275">
              <w:rPr>
                <w:rFonts w:ascii="Times New Roman" w:eastAsia="Times New Roman" w:hAnsi="Times New Roman" w:cs="Times New Roman"/>
                <w:color w:val="000000"/>
                <w:sz w:val="28"/>
                <w:szCs w:val="28"/>
                <w:lang w:eastAsia="ru-RU"/>
              </w:rPr>
              <w:softHyphen/>
              <w:t>же</w:t>
            </w:r>
            <w:r w:rsidRPr="007D7275">
              <w:rPr>
                <w:rFonts w:ascii="Times New Roman" w:eastAsia="Times New Roman" w:hAnsi="Times New Roman" w:cs="Times New Roman"/>
                <w:color w:val="000000"/>
                <w:sz w:val="28"/>
                <w:szCs w:val="28"/>
                <w:lang w:eastAsia="ru-RU"/>
              </w:rPr>
              <w:softHyphen/>
              <w:t>ние 2 </w:t>
            </w:r>
            <w:r w:rsidRPr="007D7275">
              <w:rPr>
                <w:rFonts w:ascii="Times New Roman" w:eastAsia="Times New Roman" w:hAnsi="Times New Roman" w:cs="Times New Roman"/>
                <w:i/>
                <w:iCs/>
                <w:color w:val="000000"/>
                <w:sz w:val="28"/>
                <w:szCs w:val="28"/>
                <w:lang w:eastAsia="ru-RU"/>
              </w:rPr>
              <w:t>В</w:t>
            </w:r>
            <w:r w:rsidRPr="007D7275">
              <w:rPr>
                <w:rFonts w:ascii="Times New Roman" w:eastAsia="Times New Roman" w:hAnsi="Times New Roman" w:cs="Times New Roman"/>
                <w:color w:val="000000"/>
                <w:sz w:val="28"/>
                <w:szCs w:val="28"/>
                <w:lang w:eastAsia="ru-RU"/>
              </w:rPr>
              <w:t>. Какую силу тока показывает ам</w:t>
            </w:r>
            <w:r w:rsidRPr="007D7275">
              <w:rPr>
                <w:rFonts w:ascii="Times New Roman" w:eastAsia="Times New Roman" w:hAnsi="Times New Roman" w:cs="Times New Roman"/>
                <w:color w:val="000000"/>
                <w:sz w:val="28"/>
                <w:szCs w:val="28"/>
                <w:lang w:eastAsia="ru-RU"/>
              </w:rPr>
              <w:softHyphen/>
              <w:t>пер</w:t>
            </w:r>
            <w:r w:rsidRPr="007D7275">
              <w:rPr>
                <w:rFonts w:ascii="Times New Roman" w:eastAsia="Times New Roman" w:hAnsi="Times New Roman" w:cs="Times New Roman"/>
                <w:color w:val="000000"/>
                <w:sz w:val="28"/>
                <w:szCs w:val="28"/>
                <w:lang w:eastAsia="ru-RU"/>
              </w:rPr>
              <w:softHyphen/>
              <w:t xml:space="preserve">метр? </w:t>
            </w:r>
          </w:p>
          <w:p w:rsidR="007D7275" w:rsidRPr="007D7275" w:rsidRDefault="007D7275" w:rsidP="007D7275">
            <w:pPr>
              <w:shd w:val="clear" w:color="auto" w:fill="FFFFFF"/>
              <w:spacing w:after="0" w:line="240" w:lineRule="auto"/>
              <w:jc w:val="both"/>
              <w:rPr>
                <w:rFonts w:ascii="Verdana" w:eastAsia="Times New Roman" w:hAnsi="Verdana" w:cs="Times New Roman"/>
                <w:color w:val="000000"/>
                <w:sz w:val="28"/>
                <w:szCs w:val="28"/>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3173095" cy="1332865"/>
                  <wp:effectExtent l="0" t="0" r="8255" b="635"/>
                  <wp:docPr id="14" name="Рисунок 14" descr="http://phys.reshuege.ru/get_file?id=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hys.reshuege.ru/get_file?id=282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3095" cy="133286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7</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5760E">
            <w:pPr>
              <w:spacing w:after="0" w:line="240" w:lineRule="auto"/>
              <w:jc w:val="both"/>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1.</w:t>
            </w:r>
            <w:r w:rsidRPr="007D7275">
              <w:rPr>
                <w:rFonts w:ascii="Times New Roman" w:eastAsia="Times New Roman" w:hAnsi="Times New Roman" w:cs="Times New Roman"/>
                <w:sz w:val="28"/>
                <w:szCs w:val="28"/>
              </w:rPr>
              <w:t>Постройте и объясните</w:t>
            </w:r>
            <w:r w:rsidR="0075760E">
              <w:rPr>
                <w:rFonts w:ascii="Times New Roman" w:eastAsia="Times New Roman" w:hAnsi="Times New Roman" w:cs="Times New Roman"/>
                <w:sz w:val="28"/>
                <w:szCs w:val="28"/>
              </w:rPr>
              <w:t xml:space="preserve">    </w:t>
            </w:r>
            <w:r w:rsidRPr="007D7275">
              <w:rPr>
                <w:rFonts w:ascii="Times New Roman" w:eastAsia="Times New Roman" w:hAnsi="Times New Roman" w:cs="Times New Roman"/>
                <w:color w:val="000000"/>
                <w:spacing w:val="-1"/>
                <w:w w:val="106"/>
                <w:sz w:val="28"/>
                <w:szCs w:val="28"/>
              </w:rPr>
              <w:t>треугольники напряжений, сопротивлений и мощностей</w:t>
            </w:r>
            <w:r w:rsidR="0075760E">
              <w:rPr>
                <w:rFonts w:ascii="Times New Roman" w:eastAsia="Times New Roman" w:hAnsi="Times New Roman" w:cs="Times New Roman"/>
                <w:color w:val="000000"/>
                <w:spacing w:val="-1"/>
                <w:w w:val="106"/>
                <w:sz w:val="28"/>
                <w:szCs w:val="28"/>
              </w:rPr>
              <w:t xml:space="preserve">       </w:t>
            </w:r>
            <w:r w:rsidRPr="007D7275">
              <w:rPr>
                <w:rFonts w:ascii="Times New Roman" w:eastAsia="Times New Roman" w:hAnsi="Times New Roman" w:cs="Times New Roman"/>
                <w:sz w:val="28"/>
                <w:szCs w:val="28"/>
              </w:rPr>
              <w:t>однофазной цепи переменного тока</w:t>
            </w:r>
            <w:r w:rsidRPr="007D7275">
              <w:rPr>
                <w:rFonts w:ascii="Times New Roman" w:eastAsia="Times New Roman" w:hAnsi="Times New Roman" w:cs="Times New Roman"/>
              </w:rPr>
              <w:t>.</w:t>
            </w:r>
          </w:p>
          <w:p w:rsidR="007D7275" w:rsidRPr="007D7275" w:rsidRDefault="007D7275" w:rsidP="0075760E">
            <w:pPr>
              <w:spacing w:after="0" w:line="240" w:lineRule="auto"/>
              <w:jc w:val="both"/>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2.Расчитайте и  </w:t>
            </w:r>
            <w:r w:rsidRPr="007D7275">
              <w:rPr>
                <w:rFonts w:ascii="Times New Roman" w:eastAsia="Times New Roman" w:hAnsi="Times New Roman" w:cs="Times New Roman"/>
                <w:color w:val="000000"/>
                <w:sz w:val="28"/>
                <w:szCs w:val="28"/>
              </w:rPr>
              <w:t>постройте переходной процесс при замыкании ключа.</w:t>
            </w:r>
            <w:r w:rsidRPr="007D7275">
              <w:rPr>
                <w:rFonts w:ascii="Times New Roman" w:eastAsia="Times New Roman" w:hAnsi="Times New Roman" w:cs="Times New Roman"/>
                <w:color w:val="000000"/>
                <w:sz w:val="28"/>
                <w:szCs w:val="28"/>
              </w:rPr>
              <w:br/>
              <w:t>Е = 15В, С = 15 мкФ, R = 1,5 кОм</w:t>
            </w:r>
            <w:r w:rsidRPr="007D7275">
              <w:rPr>
                <w:rFonts w:ascii="Times New Roman" w:eastAsia="Times New Roman" w:hAnsi="Times New Roman" w:cs="Times New Roman"/>
                <w:color w:val="000000"/>
                <w:sz w:val="28"/>
                <w:szCs w:val="28"/>
              </w:rPr>
              <w:br/>
            </w:r>
          </w:p>
          <w:p w:rsidR="007D7275" w:rsidRPr="007D7275" w:rsidRDefault="007D7275" w:rsidP="007D7275">
            <w:pPr>
              <w:spacing w:before="225" w:after="100" w:afterAutospacing="1" w:line="288" w:lineRule="atLeast"/>
              <w:ind w:right="225"/>
              <w:rPr>
                <w:rFonts w:ascii="Verdana" w:eastAsia="Times New Roman" w:hAnsi="Verdana" w:cs="Times New Roman"/>
                <w:color w:val="000000"/>
                <w:sz w:val="24"/>
                <w:szCs w:val="24"/>
                <w:lang w:eastAsia="ru-RU"/>
              </w:rPr>
            </w:pPr>
            <w:r>
              <w:rPr>
                <w:rFonts w:ascii="Calibri" w:eastAsia="Times New Roman" w:hAnsi="Calibri" w:cs="Times New Roman"/>
                <w:noProof/>
                <w:lang w:eastAsia="ru-RU"/>
              </w:rPr>
              <w:drawing>
                <wp:inline distT="0" distB="0" distL="0" distR="0">
                  <wp:extent cx="1740535" cy="1464945"/>
                  <wp:effectExtent l="0" t="0" r="0" b="1905"/>
                  <wp:docPr id="13" name="Рисунок 1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if-file, 2KB"/>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535" cy="1464945"/>
                          </a:xfrm>
                          <a:prstGeom prst="rect">
                            <a:avLst/>
                          </a:prstGeom>
                          <a:noFill/>
                          <a:ln>
                            <a:noFill/>
                          </a:ln>
                        </pic:spPr>
                      </pic:pic>
                    </a:graphicData>
                  </a:graphic>
                </wp:inline>
              </w:drawing>
            </w:r>
          </w:p>
          <w:p w:rsidR="007D7275" w:rsidRPr="007D7275" w:rsidRDefault="007D7275" w:rsidP="007D7275">
            <w:pPr>
              <w:spacing w:after="0" w:line="240" w:lineRule="auto"/>
              <w:contextualSpacing/>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rPr>
              <w:t xml:space="preserve"> 3.Для данной цепи определите количество  ветвей и          узлов и составьте уравнения </w:t>
            </w:r>
            <w:r w:rsidR="009B7528" w:rsidRPr="009B7528">
              <w:rPr>
                <w:rFonts w:ascii="Calibri" w:eastAsia="Times New Roman" w:hAnsi="Calibri" w:cs="Times New Roman"/>
                <w:noProof/>
                <w:lang w:eastAsia="ru-RU"/>
              </w:rPr>
              <w:pict>
                <v:group id="Группа 1575" o:spid="_x0000_s1248" style="position:absolute;margin-left:43.15pt;margin-top:15.65pt;width:244.2pt;height:148.3pt;z-index:251664384;mso-position-horizontal-relative:text;mso-position-vertical-relative:text" coordorigin="3141,1490" coordsize="532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">
                  <v:rect id="Rectangle 143" o:spid="_x0000_s1249" style="position:absolute;left:514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hLMUA&#10;AADdAAAADwAAAGRycy9kb3ducmV2LnhtbERPTWvCQBC9F/wPywheitm0pbbErCJqofQgaAV7HLJj&#10;EszOht1VY3+9Kwje5vE+J592phEncr62rOAlSUEQF1bXXCrY/n4NP0H4gKyxsUwKLuRhOuk95Zhp&#10;e+Y1nTahFDGEfYYKqhDaTEpfVGTQJ7YljtzeOoMhQldK7fAcw00jX9N0JA3WHBsqbGleUXHYHI2C&#10;djdHs1zJ8OMub/9/x+1qsUiflRr0u9kYRKAuPMR397eO898/RnD7Jp4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EsxQAAAN0AAAAPAAAAAAAAAAAAAAAAAJgCAABkcnMv&#10;ZG93bnJldi54bWxQSwUGAAAAAAQABAD1AAAAigMAAAAA&#10;" strokeweight="1.5pt"/>
                  <v:rect id="Rectangle 144" o:spid="_x0000_s1250" style="position:absolute;left:748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Et8QA&#10;AADdAAAADwAAAGRycy9kb3ducmV2LnhtbERPTWsCMRC9C/6HMEIvpWZtqcrWKKItiAfBrWCPw2bc&#10;XdxMliTq2l9vBMHbPN7nTGatqcWZnK8sKxj0ExDEudUVFwp2vz9vYxA+IGusLZOCK3mYTbudCaba&#10;XnhL5ywUIoawT1FBGUKTSunzkgz6vm2II3ewzmCI0BVSO7zEcFPL9yQZSoMVx4YSG1qUlB+zk1HQ&#10;7BdovjcyrN314//vtNssl8mrUi+9dv4FIlAbnuKHe6Xj/M/RCO7fx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RLfEAAAA3QAAAA8AAAAAAAAAAAAAAAAAmAIAAGRycy9k&#10;b3ducmV2LnhtbFBLBQYAAAAABAAEAPUAAACJAwAAAAA=&#10;" strokeweight="1.5pt"/>
                  <v:rect id="Rectangle 145" o:spid="_x0000_s1251" style="position:absolute;left:6336;top:2342;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igcgA&#10;AADdAAAADwAAAGRycy9kb3ducmV2LnhtbESPQWvCQBCF7wX/wzKCF6kbRVuJrqINBeuhUG0PvQ3Z&#10;MQlmZ9PsVuO/dw6F3mZ4b977ZrnuXK0u1IbKs4HxKAFFnHtbcWHg8/j6OAcVIrLF2jMZuFGA9ar3&#10;sMTU+it/0OUQCyUhHFI0UMbYpFqHvCSHYeQbYtFOvnUYZW0LbVu8Srir9SRJnrTDiqWhxIZeSsrP&#10;h19nINvrt/npONziz2w8/e6yYdZ8vRsz6HebBahIXfw3/13vrODPngVXvpER9O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NeKByAAAAN0AAAAPAAAAAAAAAAAAAAAAAJgCAABk&#10;cnMvZG93bnJldi54bWxQSwUGAAAAAAQABAD1AAAAjQMAAAAA&#10;" strokeweight="1.5pt"/>
                  <v:rect id="Rectangle 146" o:spid="_x0000_s1252" style="position:absolute;left:583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HGsUA&#10;AADdAAAADwAAAGRycy9kb3ducmV2LnhtbERPS2vCQBC+C/0PyxR6Ed0oPlNXqQ2CeijUx8HbkB2T&#10;0Oxsmt1q/PddQfA2H99zZovGlOJCtSssK+h1IxDEqdUFZwoO+1VnAsJ5ZI2lZVJwIweL+UtrhrG2&#10;V/6my85nIoSwi1FB7n0VS+nSnAy6rq2IA3e2tUEfYJ1JXeM1hJtS9qNoJA0WHBpyrOgzp/Rn92cU&#10;JFu5mZz37SX+DnuDU5O0k+r4pdTba/PxDsJT45/ih3utw/zheAr3b8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UcaxQAAAN0AAAAPAAAAAAAAAAAAAAAAAJgCAABkcnMv&#10;ZG93bnJldi54bWxQSwUGAAAAAAQABAD1AAAAigMAAAAA&#10;" strokeweight="1.5pt"/>
                  <v:rect id="Rectangle 147" o:spid="_x0000_s1253" style="position:absolute;left:700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eoMgA&#10;AADdAAAADwAAAGRycy9kb3ducmV2LnhtbESPQWvCQBCF7wX/wzIFL1I3llpC6iq2QVAPgtoeehuy&#10;YxKanU2zq6b/3jkIvc3w3rz3zWzRu0ZdqAu1ZwOTcQKKuPC25tLA53H1lIIKEdli45kM/FGAxXzw&#10;MMPM+ivv6XKIpZIQDhkaqGJsM61DUZHDMPYtsWgn3zmMsnalth1eJdw1+jlJXrXDmqWhwpY+Kip+&#10;DmdnIN/qTXo6jt7xdzp5+e7zUd5+7YwZPvbLN1CR+vhvvl+vreBPU+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lp6gyAAAAN0AAAAPAAAAAAAAAAAAAAAAAJgCAABk&#10;cnMvZG93bnJldi54bWxQSwUGAAAAAAQABAD1AAAAjQMAAAAA&#10;" strokeweight="1.5pt"/>
                  <v:rect id="Rectangle 148" o:spid="_x0000_s1254" style="position:absolute;left:4330;top:3528;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7O8UA&#10;AADdAAAADwAAAGRycy9kb3ducmV2LnhtbERPS2vCQBC+C/0PyxS8iG4itYTUVVqDUHsQ6uPgbciO&#10;SWh2NmZXjf/eFQre5uN7znTemVpcqHWVZQXxKAJBnFtdcaFgt10OExDOI2usLZOCGzmYz156U0y1&#10;vfIvXTa+ECGEXYoKSu+bVEqXl2TQjWxDHLijbQ36ANtC6havIdzUchxF79JgxaGhxIYWJeV/m7NR&#10;kP3IVXLcDr7wNInfDl02yJr9Wqn+a/f5AcJT55/if/e3DvMnSQyPb8IJ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s7xQAAAN0AAAAPAAAAAAAAAAAAAAAAAJgCAABkcnMv&#10;ZG93bnJldi54bWxQSwUGAAAAAAQABAD1AAAAigMAAAAA&#10;" strokeweight="1.5pt"/>
                  <v:line id="Line 149" o:spid="_x0000_s1255" style="position:absolute;flip:y;visibility:visible" from="5314,1490" to="531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RDcMAAADdAAAADwAAAGRycy9kb3ducmV2LnhtbERPzWoCMRC+C32HMAUvpSZau8jWKFUp&#10;6q21fYBhM91dupmETVxXn94IBW/z8f3OfNnbRnTUhtqxhvFIgSAunKm51PDz/fE8AxEissHGMWk4&#10;U4Dl4mEwx9y4E39Rd4ilSCEcctRQxehzKUNRkcUwcp44cb+utRgTbEtpWjylcNvIiVKZtFhzaqjQ&#10;07qi4u9wtBqOqmS6bJqXzE9XatsZ/0lPe62Hj/37G4hIfbyL/907k+a/ziZw+yad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KkQ3DAAAA3QAAAA8AAAAAAAAAAAAA&#10;AAAAoQIAAGRycy9kb3ducmV2LnhtbFBLBQYAAAAABAAEAPkAAACRAwAAAAA=&#10;">
                    <v:stroke endarrow="oval"/>
                  </v:line>
                  <v:line id="Line 150" o:spid="_x0000_s1256" style="position:absolute;flip:x;visibility:visible" from="3308,1490" to="53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4jnsIAAADdAAAADwAAAGRycy9kb3ducmV2LnhtbERPS2vCQBC+C/6HZYTedBNbRaKrqFDo&#10;pQdf9zE7TdJkZ0N2zePfdwuCt/n4nrPZ9aYSLTWusKwgnkUgiFOrC84UXC+f0xUI55E1VpZJwUAO&#10;dtvxaIOJth2fqD37TIQQdgkqyL2vEyldmpNBN7M1ceB+bGPQB9hkUjfYhXBTyXkULaXBgkNDjjUd&#10;c0rL88Mo6O19kd32h/L0+xF/P9rDddA+Uupt0u/XIDz1/iV+ur90mL9YvcP/N+EE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4jnsIAAADdAAAADwAAAAAAAAAAAAAA&#10;AAChAgAAZHJzL2Rvd25yZXYueG1sUEsFBgAAAAAEAAQA+QAAAJADAAAAAA==&#10;">
                    <v:stroke endarrow="open"/>
                  </v:line>
                  <v:line id="Line 151" o:spid="_x0000_s1257" style="position:absolute;visibility:visible" from="5314,1490" to="765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vRsYAAADdAAAADwAAAGRycy9kb3ducmV2LnhtbERPTWvCQBC9C/6HZYTedFNrg6SuIpaC&#10;9lCqLbTHMTtNotnZsLsm6b93hUJv83ifs1j1phYtOV9ZVnA/SUAQ51ZXXCj4/HgZz0H4gKyxtkwK&#10;fsnDajkcLDDTtuM9tYdQiBjCPkMFZQhNJqXPSzLoJ7YhjtyPdQZDhK6Q2mEXw00tp0mSSoMVx4YS&#10;G9qUlJ8PF6Pg7eE9bde7123/tUuP+fP++H3qnFJ3o379BCJQH/7Ff+6tjvMf5zO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oL0bGAAAA3QAAAA8AAAAAAAAA&#10;AAAAAAAAoQIAAGRycy9kb3ducmV2LnhtbFBLBQYAAAAABAAEAPkAAACUAwAAAAA=&#10;"/>
                  <v:line id="Line 152" o:spid="_x0000_s1258" style="position:absolute;visibility:visible" from="7654,1490" to="76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K3cUAAADdAAAADwAAAGRycy9kb3ducmV2LnhtbERPS2vCQBC+F/wPywi91Y0Vg6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SK3cUAAADdAAAADwAAAAAAAAAA&#10;AAAAAAChAgAAZHJzL2Rvd25yZXYueG1sUEsFBgAAAAAEAAQA+QAAAJMDAAAAAA==&#10;"/>
                  <v:line id="Line 153" o:spid="_x0000_s1259" style="position:absolute;visibility:visible" from="7654,2379" to="76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UqsUAAADdAAAADwAAAGRycy9kb3ducmV2LnhtbERPTWvCQBC9C/6HZQRvurHSIK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YUqsUAAADdAAAADwAAAAAAAAAA&#10;AAAAAAChAgAAZHJzL2Rvd25yZXYueG1sUEsFBgAAAAAEAAQA+QAAAJMDAAAAAA==&#10;"/>
                  <v:line id="Line 154" o:spid="_x0000_s1260" style="position:absolute;flip:x;visibility:visible" from="7487,3271" to="765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8+bsUAAADdAAAADwAAAGRycy9kb3ducmV2LnhtbESPT2vCQBDF70K/wzKF3nRTQSOpq1hB&#10;6Mk/sYUeh+w0G5qdDdk1id/eFQRvM7z3fvNmuR5sLTpqfeVYwfskAUFcOF1xqeD7vBsvQPiArLF2&#10;TAqu5GG9ehktMdOu5xN1eShFhLDPUIEJocmk9IUhi37iGuKo/bnWYohrW0rdYh/htpbTJJlLixXH&#10;CwYb2hoq/vOLjRSbFObyO5t+1j9+SPvumB72G6XeXofNB4hAQ3iaH+kvHevPFincv4kj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8+bsUAAADdAAAADwAAAAAAAAAA&#10;AAAAAAChAgAAZHJzL2Rvd25yZXYueG1sUEsFBgAAAAAEAAQA+QAAAJMDAAAAAA==&#10;">
                    <v:stroke startarrow="oval"/>
                  </v:line>
                  <v:line id="Line 155" o:spid="_x0000_s1261" style="position:absolute;flip:x;visibility:visible" from="6317,3269" to="681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5VvMcAAADdAAAADwAAAGRycy9kb3ducmV2LnhtbESPQUvDQBCF70L/wzKCF7GbikqM3ZYi&#10;CB56aZUUb2N2zIZkZ+Pu2sZ/7xwK3mZ4b977Zrme/KCOFFMX2MBiXoAiboLtuDXw/vZyU4JKGdni&#10;EJgM/FKC9Wp2scTKhhPv6LjPrZIQThUacDmPldapceQxzcNILNpXiB6zrLHVNuJJwv2gb4viQXvs&#10;WBocjvTsqOn3P96ALrfX33HzedfX/eHw6OqmHj+2xlxdTpsnUJmm/G8+X79awb8vBVe+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lW8xwAAAN0AAAAPAAAAAAAA&#10;AAAAAAAAAKECAABkcnMvZG93bnJldi54bWxQSwUGAAAAAAQABAD5AAAAlQMAAAAA&#10;"/>
                  <v:line id="Line 156" o:spid="_x0000_s1262" style="position:absolute;visibility:visible" from="5314,2379" to="531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157" o:spid="_x0000_s1263" style="position:absolute;visibility:visible" from="5314,3269" to="564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MgAAADdAAAADwAAAGRycy9kb3ducmV2LnhtbESPQUvDQBCF70L/wzKCN7vRYtDYbSlK&#10;ofUgtgrtcZodk9TsbNhdk/jvnYPgbYb35r1v5svRtaqnEBvPBm6mGSji0tuGKwMf7+vre1AxIVts&#10;PZOBH4qwXEwu5lhYP/CO+n2qlIRwLNBAnVJXaB3LmhzGqe+IRfv0wWGSNVTaBhwk3LX6Nsty7bBh&#10;aaixo6eayq/9tzPwOnvL+9X2ZTMetvmpfN6djuchGHN1Oa4eQSUa07/573pjBf/u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q/mMgAAADdAAAADwAAAAAA&#10;AAAAAAAAAAChAgAAZHJzL2Rvd25yZXYueG1sUEsFBgAAAAAEAAQA+QAAAJYDAAAAAA==&#10;"/>
                  <v:line id="Line 158" o:spid="_x0000_s1264" style="position:absolute;visibility:visible" from="6818,2676" to="765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7lMQAAADdAAAADwAAAGRycy9kb3ducmV2LnhtbERP3WrCMBS+H/gO4Qy807SCY1ajzMFg&#10;jgna7QGOzVlblpx0TWyrT78MhN2dj+/3rDaDNaKj1teOFaTTBARx4XTNpYLPj5fJIwgfkDUax6Tg&#10;Qh4269HdCjPtej5Sl4dSxBD2GSqoQmgyKX1RkUU/dQ1x5L5cazFE2JZSt9jHcGvkLEkepMWaY0OF&#10;DT1XVHznZ6vgZPalo9kOD7Lv3n7e92Z7zVOlxvfD0xJEoCH8i2/uVx3nzxcp/H0TT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ruUxAAAAN0AAAAPAAAAAAAAAAAA&#10;AAAAAKECAABkcnMvZG93bnJldi54bWxQSwUGAAAAAAQABAD5AAAAkgMAAAAA&#10;">
                    <v:stroke endarrow="oval"/>
                  </v:line>
                  <v:line id="Line 159" o:spid="_x0000_s1265" style="position:absolute;flip:x;visibility:visible" from="5314,2676" to="615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H0MMAAADdAAAADwAAAGRycy9kb3ducmV2LnhtbERP22oCMRB9L/QfwhR8KZpoVezWKF6Q&#10;6lurfsCwme4u3UzCJq5bv74RCn2bw7nOfNnZWrTUhMqxhuFAgSDOnam40HA+7fozECEiG6wdk4Yf&#10;CrBcPD7MMTPuyp/UHmMhUgiHDDWUMfpMypCXZDEMnCdO3JdrLMYEm0KaBq8p3NZypNRUWqw4NZTo&#10;aVNS/n28WA0XVTDdtvXL1I/X6r01/oOeD1r3nrrVG4hIXfwX/7n3Js2fvI7g/k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B9DDAAAA3QAAAA8AAAAAAAAAAAAA&#10;AAAAoQIAAGRycy9kb3ducmV2LnhtbFBLBQYAAAAABAAEAPkAAACRAwAAAAA=&#10;">
                    <v:stroke endarrow="oval"/>
                  </v:line>
                  <v:line id="Line 160" o:spid="_x0000_s1266" style="position:absolute;visibility:visible" from="7654,3269" to="765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h78YAAADdAAAADwAAAGRycy9kb3ducmV2LnhtbERPTWvCQBC9F/wPyxR6q5tWGmp0FWkp&#10;aA9FraDHMTsmsdnZsLtN0n/vCgVv83ifM533phYtOV9ZVvA0TEAQ51ZXXCjYfX88voLwAVljbZkU&#10;/JGH+WxwN8VM24431G5DIWII+wwVlCE0mZQ+L8mgH9qGOHIn6wyGCF0htcMuhptaPidJKg1WHBtK&#10;bOitpPxn+2sUfI3W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YIe/GAAAA3QAAAA8AAAAAAAAA&#10;AAAAAAAAoQIAAGRycy9kb3ducmV2LnhtbFBLBQYAAAAABAAEAPkAAACUAwAAAAA=&#10;"/>
                  <v:line id="Line 161" o:spid="_x0000_s1267" style="position:absolute;visibility:visible" from="4812,3862"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5m8YAAADdAAAADwAAAGRycy9kb3ducmV2LnhtbERPS0vDQBC+C/0Pywje7MZX0NhtKS2F&#10;xoOYKrTHaXZMUrOzYXdN4r/vCoK3+fieM1uMphU9Od9YVnAzTUAQl1Y3XCn4eN9cP4LwAVlja5kU&#10;/JCHxXxyMcNM24EL6nehEjGEfYYK6hC6TEpf1mTQT21HHLlP6wyGCF0ltcMhhptW3iZJKg02HBtq&#10;7GhVU/m1+zYKXu/e0n6Zv2zHfZ4ey3VxPJwGp9TV5bh8BhFoDP/iP/dWx/kPT/f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uZvGAAAA3QAAAA8AAAAAAAAA&#10;AAAAAAAAoQIAAGRycy9kb3ducmV2LnhtbFBLBQYAAAAABAAEAPkAAACUAwAAAAA=&#10;"/>
                  <v:line id="Line 162" o:spid="_x0000_s1268" style="position:absolute;flip:y;visibility:visible" from="7654,3714"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8UAAADdAAAADwAAAGRycy9kb3ducmV2LnhtbERPTWsCMRC9C/0PYQpeSs1WtOhqFCkI&#10;HrxUy0pv42a6WXYz2SZRt/++KRS8zeN9znLd21ZcyYfasYKXUQaCuHS65krBx3H7PAMRIrLG1jEp&#10;+KEA69XDYIm5djd+p+shViKFcMhRgYmxy6UMpSGLYeQ64sR9OW8xJugrqT3eUrht5TjLXqXFmlOD&#10;wY7eDJXN4WIVyNn+6dtvzpOmaE6nuSnKovvcKzV87DcLEJH6eBf/u3c6zZ/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s/8UAAADdAAAADwAAAAAAAAAA&#10;AAAAAAChAgAAZHJzL2Rvd25yZXYueG1sUEsFBgAAAAAEAAQA+QAAAJMDAAAAAA==&#10;"/>
                  <v:line id="Line 163" o:spid="_x0000_s1269" style="position:absolute;flip:x;visibility:visible" from="3308,3862" to="414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AW28IAAADdAAAADwAAAGRycy9kb3ducmV2LnhtbERPS2vCQBC+F/wPywjemo1ixKZZRQsF&#10;Lz34uk+z0ySanQ3ZNSb/3i0I3ubje0627k0tOmpdZVnBNIpBEOdWV1woOB2/35cgnEfWWFsmBQM5&#10;WK9Gbxmm2t55T93BFyKEsEtRQel9k0rp8pIMusg2xIH7s61BH2BbSN3iPYSbWs7ieCENVhwaSmzo&#10;q6T8ergZBb39TYrzZnvdX+bTn1u3PQ3ax0pNxv3mE4Sn3r/ET/dOh/nJxwL+vw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AW28IAAADdAAAADwAAAAAAAAAAAAAA&#10;AAChAgAAZHJzL2Rvd25yZXYueG1sUEsFBgAAAAAEAAQA+QAAAJADAAAAAA==&#10;">
                    <v:stroke endarrow="open"/>
                  </v:line>
                  <v:shape id="Text Box 164" o:spid="_x0000_s1270" type="#_x0000_t202" style="position:absolute;left:4478;top:1935;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rsidR="004A41E7" w:rsidRDefault="004A41E7" w:rsidP="007D7275">
                          <w:pPr>
                            <w:rPr>
                              <w:b/>
                              <w:lang w:val="en-US"/>
                            </w:rPr>
                          </w:pPr>
                          <w:r>
                            <w:rPr>
                              <w:b/>
                              <w:lang w:val="en-US"/>
                            </w:rPr>
                            <w:t>R1</w:t>
                          </w:r>
                        </w:p>
                      </w:txbxContent>
                    </v:textbox>
                  </v:shape>
                  <v:shape id="Text Box 165" o:spid="_x0000_s1271" type="#_x0000_t202" style="position:absolute;left:7800;top:1871;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rsidR="004A41E7" w:rsidRDefault="004A41E7" w:rsidP="007D7275">
                          <w:pPr>
                            <w:rPr>
                              <w:b/>
                              <w:lang w:val="en-US"/>
                            </w:rPr>
                          </w:pPr>
                          <w:r>
                            <w:rPr>
                              <w:b/>
                              <w:lang w:val="en-US"/>
                            </w:rPr>
                            <w:t>R2</w:t>
                          </w:r>
                        </w:p>
                      </w:txbxContent>
                    </v:textbox>
                  </v:shape>
                  <v:shape id="Text Box 166" o:spid="_x0000_s1272" type="#_x0000_t202" style="position:absolute;left:6204;top:2042;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4tcIA&#10;AADdAAAADwAAAGRycy9kb3ducmV2LnhtbERPTWvCQBC9C/6HZQrezG6likldRSwFT4raFnobsmMS&#10;mp0N2a2J/94VBG/zeJ+zWPW2FhdqfeVYw2uiQBDnzlRcaPg6fY7nIHxANlg7Jg1X8rBaDgcLzIzr&#10;+ECXYyhEDGGfoYYyhCaT0uclWfSJa4gjd3atxRBhW0jTYhfDbS0nSs2kxYpjQ4kNbUrK/47/VsP3&#10;7vz786b2xYedNp3rlWSbSq1HL/36HUSgPjzFD/fWxPnT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i1wgAAAN0AAAAPAAAAAAAAAAAAAAAAAJgCAABkcnMvZG93&#10;bnJldi54bWxQSwUGAAAAAAQABAD1AAAAhwMAAAAA&#10;" filled="f" stroked="f">
                    <v:textbox>
                      <w:txbxContent>
                        <w:p w:rsidR="004A41E7" w:rsidRDefault="004A41E7" w:rsidP="007D7275">
                          <w:pPr>
                            <w:rPr>
                              <w:b/>
                              <w:lang w:val="en-US"/>
                            </w:rPr>
                          </w:pPr>
                          <w:r>
                            <w:rPr>
                              <w:b/>
                              <w:lang w:val="en-US"/>
                            </w:rPr>
                            <w:t>R3</w:t>
                          </w:r>
                        </w:p>
                      </w:txbxContent>
                    </v:textbox>
                  </v:shape>
                  <v:shape id="Text Box 167" o:spid="_x0000_s1273" type="#_x0000_t202" style="position:absolute;left:564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l08UA&#10;AADdAAAADwAAAGRycy9kb3ducmV2LnhtbESPQWvCQBCF70L/wzKF3nS3otJGVymK0FOl2grehuyY&#10;BLOzIbua9N87B6G3Gd6b975ZrHpfqxu1sQps4XVkQBHnwVVcWPg5bIdvoGJCdlgHJgt/FGG1fBos&#10;MHOh42+67VOhJIRjhhbKlJpM65iX5DGOQkMs2jm0HpOsbaFdi52E+1qPjZlpjxVLQ4kNrUvKL/ur&#10;t/D7dT4dJ2ZXbPy06UJvNPt3be3Lc/8xB5WoT//mx/WnE/yZEX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qXTxQAAAN0AAAAPAAAAAAAAAAAAAAAAAJgCAABkcnMv&#10;ZG93bnJldi54bWxQSwUGAAAAAAQABAD1AAAAigMAAAAA&#10;" filled="f" stroked="f">
                    <v:textbox>
                      <w:txbxContent>
                        <w:p w:rsidR="004A41E7" w:rsidRDefault="004A41E7" w:rsidP="007D7275">
                          <w:pPr>
                            <w:rPr>
                              <w:b/>
                              <w:lang w:val="en-US"/>
                            </w:rPr>
                          </w:pPr>
                          <w:r>
                            <w:rPr>
                              <w:b/>
                              <w:lang w:val="en-US"/>
                            </w:rPr>
                            <w:t>R4</w:t>
                          </w:r>
                        </w:p>
                      </w:txbxContent>
                    </v:textbox>
                  </v:shape>
                  <v:shape id="Text Box 168" o:spid="_x0000_s1274" type="#_x0000_t202" style="position:absolute;left:681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ASMMA&#10;AADdAAAADwAAAGRycy9kb3ducmV2LnhtbERPyWrDMBC9F/IPYgK91ZJLGhLHigktgZ5amg1yG6yJ&#10;bWKNjKXG7t9XhUJu83jr5MVoW3Gj3jeONaSJAkFcOtNwpeGw3z4tQPiAbLB1TBp+yEOxnjzkmBk3&#10;8BfddqESMYR9hhrqELpMSl/WZNEnriOO3MX1FkOEfSVNj0MMt618VmouLTYcG2rs6LWm8rr7thqO&#10;H5fzaaY+qzf70g1uVJLtUmr9OB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ASMMAAADdAAAADwAAAAAAAAAAAAAAAACYAgAAZHJzL2Rv&#10;d25yZXYueG1sUEsFBgAAAAAEAAQA9QAAAIgDAAAAAA==&#10;" filled="f" stroked="f">
                    <v:textbox>
                      <w:txbxContent>
                        <w:p w:rsidR="004A41E7" w:rsidRDefault="004A41E7" w:rsidP="007D7275">
                          <w:pPr>
                            <w:rPr>
                              <w:b/>
                              <w:lang w:val="en-US"/>
                            </w:rPr>
                          </w:pPr>
                          <w:r>
                            <w:rPr>
                              <w:b/>
                              <w:lang w:val="en-US"/>
                            </w:rPr>
                            <w:t>R5</w:t>
                          </w:r>
                        </w:p>
                      </w:txbxContent>
                    </v:textbox>
                  </v:shape>
                  <v:shape id="Text Box 169" o:spid="_x0000_s1275" type="#_x0000_t202" style="position:absolute;left:4152;top:3296;width:66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rsidR="004A41E7" w:rsidRDefault="004A41E7" w:rsidP="007D7275">
                          <w:pPr>
                            <w:rPr>
                              <w:b/>
                              <w:lang w:val="en-US"/>
                            </w:rPr>
                          </w:pPr>
                          <w:r>
                            <w:rPr>
                              <w:b/>
                              <w:lang w:val="en-US"/>
                            </w:rPr>
                            <w:t>R6</w:t>
                          </w:r>
                        </w:p>
                      </w:txbxContent>
                    </v:textbox>
                  </v:shape>
                  <v:shape id="Text Box 170" o:spid="_x0000_s1276" type="#_x0000_t202" style="position:absolute;left:3141;top:2379;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7pMIA&#10;AADdAAAADwAAAGRycy9kb3ducmV2LnhtbERPS2vCQBC+C/0PyxR60936oo2uUpRCT4qxCr0N2TEJ&#10;ZmdDdmviv3cFwdt8fM+ZLztbiQs1vnSs4X2gQBBnzpSca/jdf/c/QPiAbLByTBqu5GG5eOnNMTGu&#10;5R1d0pCLGMI+QQ1FCHUipc8KsugHriaO3Mk1FkOETS5Ng20Mt5UcKjWVFkuODQXWtCooO6f/VsNh&#10;c/o7jtU2X9tJ3bpOSbafUuu31+5rBiJQF57ih/vHxPlTNY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DukwgAAAN0AAAAPAAAAAAAAAAAAAAAAAJgCAABkcnMvZG93&#10;bnJldi54bWxQSwUGAAAAAAQABAD1AAAAhwMAAAAA&#10;" filled="f" stroked="f">
                    <v:textbox>
                      <w:txbxContent>
                        <w:p w:rsidR="004A41E7" w:rsidRDefault="004A41E7" w:rsidP="007D7275">
                          <w:pPr>
                            <w:rPr>
                              <w:b/>
                              <w:lang w:val="en-US"/>
                            </w:rPr>
                          </w:pPr>
                          <w:r>
                            <w:rPr>
                              <w:b/>
                              <w:lang w:val="en-US"/>
                            </w:rPr>
                            <w:t>U</w:t>
                          </w:r>
                        </w:p>
                      </w:txbxContent>
                    </v:textbox>
                  </v:shape>
                </v:group>
              </w:pict>
            </w:r>
            <w:r w:rsidRPr="007D7275">
              <w:rPr>
                <w:rFonts w:ascii="Times New Roman" w:eastAsia="Times New Roman" w:hAnsi="Times New Roman" w:cs="Times New Roman"/>
                <w:sz w:val="28"/>
                <w:szCs w:val="28"/>
              </w:rPr>
              <w:t xml:space="preserve"> по 1 закону Кирхгофа</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8</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5760E" w:rsidP="007D7275">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rPr>
              <w:t xml:space="preserve">Раскройте   </w:t>
            </w:r>
            <w:r w:rsidR="007D7275" w:rsidRPr="007D7275">
              <w:rPr>
                <w:rFonts w:ascii="Times New Roman" w:eastAsia="Times New Roman" w:hAnsi="Times New Roman" w:cs="Times New Roman"/>
                <w:bCs/>
                <w:color w:val="000000"/>
                <w:sz w:val="28"/>
                <w:szCs w:val="28"/>
              </w:rPr>
              <w:t>определение коэффициент мощности цепи и объясните его технико-экономическое значение.</w:t>
            </w:r>
          </w:p>
          <w:p w:rsidR="007D7275" w:rsidRPr="007D7275" w:rsidRDefault="0075760E"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 xml:space="preserve">        2.</w:t>
            </w:r>
            <w:r w:rsidR="007D7275" w:rsidRPr="007D7275">
              <w:rPr>
                <w:rFonts w:ascii="Times New Roman" w:eastAsia="Times New Roman" w:hAnsi="Times New Roman" w:cs="Times New Roman"/>
                <w:sz w:val="24"/>
                <w:szCs w:val="24"/>
                <w:lang w:eastAsia="ru-RU"/>
              </w:rPr>
              <w:t xml:space="preserve"> .</w:t>
            </w:r>
            <w:r w:rsidR="007D7275" w:rsidRPr="007D7275">
              <w:rPr>
                <w:rFonts w:ascii="Times New Roman" w:eastAsia="Times New Roman" w:hAnsi="Times New Roman" w:cs="Times New Roman"/>
                <w:color w:val="555555"/>
                <w:sz w:val="28"/>
                <w:szCs w:val="28"/>
                <w:lang w:eastAsia="ru-RU"/>
              </w:rPr>
              <w:t>В цепи, изображённой на рисунке, рассчитайте все токи методом контурных токов. Параметры цепи: Е1 = 24 В, Е2 = 12 В, r1 = r2 = 4 Ом, r3 = 1 Ом, r4 = 3 Ом. </w:t>
            </w:r>
            <w:r w:rsidR="007D7275"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007D7275" w:rsidRPr="007D7275">
              <w:rPr>
                <w:rFonts w:ascii="Times New Roman" w:eastAsia="Times New Roman" w:hAnsi="Times New Roman" w:cs="Times New Roman"/>
                <w:color w:val="000000"/>
                <w:sz w:val="28"/>
                <w:szCs w:val="28"/>
                <w:lang w:val="en-US" w:eastAsia="ru-RU"/>
              </w:rPr>
              <w:t>Multisim</w:t>
            </w:r>
            <w:r w:rsidR="007D7275"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hd w:val="clear" w:color="auto" w:fill="FFFFFF"/>
              <w:spacing w:after="0" w:line="285" w:lineRule="atLeast"/>
              <w:rPr>
                <w:rFonts w:ascii="Times New Roman" w:eastAsia="Times New Roman" w:hAnsi="Times New Roman" w:cs="Times New Roman"/>
                <w:color w:val="555555"/>
                <w:sz w:val="28"/>
                <w:szCs w:val="28"/>
                <w:lang w:eastAsia="ru-RU"/>
              </w:rPr>
            </w:pPr>
          </w:p>
          <w:p w:rsidR="007D7275" w:rsidRPr="007D7275" w:rsidRDefault="007D7275" w:rsidP="007D7275">
            <w:pPr>
              <w:shd w:val="clear" w:color="auto" w:fill="FFFFFF"/>
              <w:spacing w:after="0" w:line="285" w:lineRule="atLeast"/>
              <w:jc w:val="center"/>
              <w:rPr>
                <w:rFonts w:ascii="Tahoma" w:eastAsia="Times New Roman" w:hAnsi="Tahoma" w:cs="Tahoma"/>
                <w:color w:val="555555"/>
                <w:sz w:val="18"/>
                <w:szCs w:val="18"/>
                <w:lang w:eastAsia="ru-RU"/>
              </w:rPr>
            </w:pPr>
            <w:r>
              <w:rPr>
                <w:rFonts w:ascii="Tahoma" w:eastAsia="Times New Roman" w:hAnsi="Tahoma" w:cs="Tahoma"/>
                <w:noProof/>
                <w:color w:val="282A9A"/>
                <w:sz w:val="18"/>
                <w:szCs w:val="18"/>
                <w:lang w:eastAsia="ru-RU"/>
              </w:rPr>
              <w:drawing>
                <wp:inline distT="0" distB="0" distL="0" distR="0">
                  <wp:extent cx="2644140" cy="1575435"/>
                  <wp:effectExtent l="0" t="0" r="3810" b="5715"/>
                  <wp:docPr id="12" name="Рисунок 12"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140" cy="157543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pacing w:after="0" w:line="240" w:lineRule="auto"/>
              <w:contextualSpacing/>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32"/>
                <w:szCs w:val="32"/>
                <w:lang w:eastAsia="ru-RU"/>
              </w:rPr>
              <w:t xml:space="preserve">       3.</w:t>
            </w:r>
            <w:r w:rsidRPr="007D7275">
              <w:rPr>
                <w:rFonts w:ascii="Times New Roman" w:eastAsia="Times New Roman" w:hAnsi="Times New Roman" w:cs="Times New Roman"/>
                <w:color w:val="000000"/>
                <w:sz w:val="28"/>
                <w:szCs w:val="28"/>
                <w:lang w:eastAsia="ru-RU"/>
              </w:rPr>
              <w:t>Если амперметр, реагирующий на действующее значения измеряемой величины, показывает 2А, то  какова реактивная мощность Q цепи?</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4A0"/>
            </w:tblPr>
            <w:tblGrid>
              <w:gridCol w:w="4065"/>
            </w:tblGrid>
            <w:tr w:rsidR="007D7275" w:rsidRPr="007D7275" w:rsidTr="004A41E7">
              <w:tc>
                <w:tcPr>
                  <w:tcW w:w="4065" w:type="dxa"/>
                  <w:tcBorders>
                    <w:top w:val="single" w:sz="2" w:space="0" w:color="E7E7E7"/>
                    <w:left w:val="single" w:sz="2" w:space="0" w:color="E7E7E7"/>
                    <w:right w:val="single" w:sz="2" w:space="0" w:color="E7E7E7"/>
                  </w:tcBorders>
                  <w:vAlign w:val="center"/>
                  <w:hideMark/>
                </w:tcPr>
                <w:p w:rsidR="007D7275" w:rsidRPr="007D7275" w:rsidRDefault="007D7275" w:rsidP="007D7275">
                  <w:pPr>
                    <w:spacing w:after="0" w:line="240" w:lineRule="auto"/>
                    <w:rPr>
                      <w:rFonts w:ascii="Times New Roman" w:eastAsia="Times New Roman" w:hAnsi="Times New Roman" w:cs="Times New Roman"/>
                      <w:sz w:val="32"/>
                      <w:szCs w:val="32"/>
                      <w:lang w:eastAsia="ru-RU"/>
                    </w:rPr>
                  </w:pPr>
                </w:p>
              </w:tc>
            </w:tr>
            <w:tr w:rsidR="007D7275" w:rsidRPr="007D7275" w:rsidTr="004A41E7">
              <w:tc>
                <w:tcPr>
                  <w:tcW w:w="4065" w:type="dxa"/>
                  <w:tcBorders>
                    <w:top w:val="single" w:sz="2" w:space="0" w:color="E7E7E7"/>
                    <w:left w:val="single" w:sz="2" w:space="0" w:color="E7E7E7"/>
                    <w:bottom w:val="single" w:sz="2" w:space="0" w:color="E7E7E7"/>
                    <w:right w:val="single" w:sz="2" w:space="0" w:color="E7E7E7"/>
                  </w:tcBorders>
                  <w:tcMar>
                    <w:top w:w="30" w:type="dxa"/>
                    <w:left w:w="30" w:type="dxa"/>
                    <w:bottom w:w="30" w:type="dxa"/>
                    <w:right w:w="30" w:type="dxa"/>
                  </w:tcMar>
                  <w:vAlign w:val="bottom"/>
                  <w:hideMark/>
                </w:tcPr>
                <w:p w:rsidR="007D7275" w:rsidRPr="007D7275" w:rsidRDefault="007D7275" w:rsidP="007D7275">
                  <w:pPr>
                    <w:spacing w:before="30" w:after="30" w:line="300" w:lineRule="atLeast"/>
                    <w:ind w:right="3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2500630" cy="870585"/>
                        <wp:effectExtent l="0" t="0" r="0" b="5715"/>
                        <wp:docPr id="11" name="Рисунок 11" descr="http://pandia.ru/text/78/149/images/image009_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andia.ru/text/78/149/images/image009_79.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0630" cy="870585"/>
                                </a:xfrm>
                                <a:prstGeom prst="rect">
                                  <a:avLst/>
                                </a:prstGeom>
                                <a:noFill/>
                                <a:ln>
                                  <a:noFill/>
                                </a:ln>
                              </pic:spPr>
                            </pic:pic>
                          </a:graphicData>
                        </a:graphic>
                      </wp:inline>
                    </w:drawing>
                  </w:r>
                </w:p>
              </w:tc>
            </w:tr>
          </w:tbl>
          <w:p w:rsidR="007D7275" w:rsidRPr="007D7275" w:rsidRDefault="007D7275" w:rsidP="007D7275">
            <w:pPr>
              <w:numPr>
                <w:ilvl w:val="0"/>
                <w:numId w:val="14"/>
              </w:numPr>
              <w:spacing w:after="0" w:line="240" w:lineRule="auto"/>
              <w:contextualSpacing/>
              <w:rPr>
                <w:rFonts w:ascii="Times New Roman" w:eastAsia="Times New Roman" w:hAnsi="Times New Roman" w:cs="Times New Roman"/>
                <w:sz w:val="24"/>
                <w:szCs w:val="24"/>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 1</w:t>
            </w:r>
            <w:r w:rsidRPr="007D7275">
              <w:rPr>
                <w:rFonts w:ascii="Times New Roman" w:eastAsia="Times New Roman" w:hAnsi="Times New Roman" w:cs="Times New Roman"/>
                <w:b/>
                <w:bCs/>
                <w:iCs/>
                <w:sz w:val="24"/>
                <w:szCs w:val="24"/>
                <w:lang w:eastAsia="ru-RU"/>
              </w:rPr>
              <w:t>9</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8"/>
                <w:szCs w:val="28"/>
              </w:rPr>
            </w:pPr>
            <w:r w:rsidRPr="007D7275">
              <w:rPr>
                <w:rFonts w:ascii="Times New Roman" w:eastAsia="Times New Roman" w:hAnsi="Times New Roman" w:cs="Times New Roman"/>
                <w:sz w:val="24"/>
                <w:szCs w:val="24"/>
                <w:lang w:eastAsia="ru-RU"/>
              </w:rPr>
              <w:t xml:space="preserve">       1</w:t>
            </w:r>
            <w:r w:rsidRPr="007D7275">
              <w:rPr>
                <w:rFonts w:ascii="Times New Roman" w:eastAsia="Times New Roman" w:hAnsi="Times New Roman" w:cs="Times New Roman"/>
                <w:sz w:val="28"/>
                <w:szCs w:val="28"/>
                <w:lang w:eastAsia="ru-RU"/>
              </w:rPr>
              <w:t xml:space="preserve">. </w:t>
            </w:r>
            <w:r w:rsidR="0075760E">
              <w:rPr>
                <w:rFonts w:ascii="Times New Roman" w:eastAsia="Times New Roman" w:hAnsi="Times New Roman" w:cs="Times New Roman"/>
                <w:sz w:val="28"/>
                <w:szCs w:val="28"/>
                <w:lang w:eastAsia="ru-RU"/>
              </w:rPr>
              <w:t xml:space="preserve">Раскройте  </w:t>
            </w:r>
            <w:r w:rsidRPr="007D7275">
              <w:rPr>
                <w:rFonts w:ascii="Times New Roman" w:eastAsia="Times New Roman" w:hAnsi="Times New Roman" w:cs="Times New Roman"/>
                <w:sz w:val="28"/>
                <w:szCs w:val="28"/>
                <w:lang w:eastAsia="ru-RU"/>
              </w:rPr>
              <w:t xml:space="preserve">основные характеристики </w:t>
            </w:r>
            <w:r w:rsidRPr="007D7275">
              <w:rPr>
                <w:rFonts w:ascii="Times New Roman" w:eastAsia="Times New Roman" w:hAnsi="Times New Roman" w:cs="Times New Roman"/>
                <w:sz w:val="28"/>
                <w:szCs w:val="28"/>
              </w:rPr>
              <w:t>трехфазных электрических цепей.</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2. Для данной магнитной цепи рассчитайте число витков в катушке, если </w:t>
            </w:r>
            <w:r w:rsidRPr="007D7275">
              <w:rPr>
                <w:rFonts w:ascii="Times New Roman" w:eastAsia="Times New Roman" w:hAnsi="Times New Roman" w:cs="Times New Roman"/>
                <w:sz w:val="28"/>
                <w:szCs w:val="28"/>
                <w:lang w:val="en-US" w:eastAsia="ru-RU"/>
              </w:rPr>
              <w:t>I</w:t>
            </w:r>
            <w:r w:rsidRPr="007D7275">
              <w:rPr>
                <w:rFonts w:ascii="Times New Roman" w:eastAsia="Times New Roman" w:hAnsi="Times New Roman" w:cs="Times New Roman"/>
                <w:sz w:val="28"/>
                <w:szCs w:val="28"/>
                <w:lang w:eastAsia="ru-RU"/>
              </w:rPr>
              <w:t>=5</w:t>
            </w:r>
            <w:r w:rsidRPr="007D7275">
              <w:rPr>
                <w:rFonts w:ascii="Times New Roman" w:eastAsia="Times New Roman" w:hAnsi="Times New Roman" w:cs="Times New Roman"/>
                <w:sz w:val="28"/>
                <w:szCs w:val="28"/>
                <w:lang w:val="en-US" w:eastAsia="ru-RU"/>
              </w:rPr>
              <w:t>A</w:t>
            </w:r>
            <w:r w:rsidRPr="007D7275">
              <w:rPr>
                <w:rFonts w:ascii="Times New Roman" w:eastAsia="Times New Roman" w:hAnsi="Times New Roman" w:cs="Times New Roman"/>
                <w:sz w:val="28"/>
                <w:szCs w:val="28"/>
                <w:lang w:eastAsia="ru-RU"/>
              </w:rPr>
              <w:t xml:space="preserve">, </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anchor distT="0" distB="0" distL="114300" distR="114300" simplePos="0" relativeHeight="251669504" behindDoc="0" locked="0" layoutInCell="1" allowOverlap="0">
                  <wp:simplePos x="0" y="0"/>
                  <wp:positionH relativeFrom="column">
                    <wp:posOffset>474345</wp:posOffset>
                  </wp:positionH>
                  <wp:positionV relativeFrom="line">
                    <wp:posOffset>300990</wp:posOffset>
                  </wp:positionV>
                  <wp:extent cx="2159635" cy="2053590"/>
                  <wp:effectExtent l="0" t="0" r="0" b="0"/>
                  <wp:wrapSquare wrapText="bothSides"/>
                  <wp:docPr id="31" name="Рисунок 31" descr="http://www.toehelp.ru/theory/toe/lecture33/image01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toehelp.ru/theory/toe/lecture33/image012-25.gif"/>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2053590"/>
                          </a:xfrm>
                          <a:prstGeom prst="rect">
                            <a:avLst/>
                          </a:prstGeom>
                          <a:noFill/>
                          <a:ln>
                            <a:noFill/>
                          </a:ln>
                        </pic:spPr>
                      </pic:pic>
                    </a:graphicData>
                  </a:graphic>
                </wp:anchor>
              </w:drawing>
            </w:r>
            <w:r w:rsidRPr="007D7275">
              <w:rPr>
                <w:rFonts w:ascii="Times New Roman" w:eastAsia="Times New Roman" w:hAnsi="Times New Roman" w:cs="Times New Roman"/>
                <w:sz w:val="28"/>
                <w:szCs w:val="28"/>
                <w:lang w:val="en-US" w:eastAsia="ru-RU"/>
              </w:rPr>
              <w:t>L</w:t>
            </w:r>
            <w:r w:rsidRPr="007D7275">
              <w:rPr>
                <w:rFonts w:ascii="Times New Roman" w:eastAsia="Times New Roman" w:hAnsi="Times New Roman" w:cs="Times New Roman"/>
                <w:sz w:val="28"/>
                <w:szCs w:val="28"/>
                <w:lang w:eastAsia="ru-RU"/>
              </w:rPr>
              <w:t>2=</w:t>
            </w:r>
            <w:r w:rsidRPr="007D7275">
              <w:rPr>
                <w:rFonts w:ascii="Times New Roman" w:eastAsia="Times New Roman" w:hAnsi="Times New Roman" w:cs="Times New Roman"/>
                <w:sz w:val="28"/>
                <w:szCs w:val="28"/>
                <w:lang w:val="en-US" w:eastAsia="ru-RU"/>
              </w:rPr>
              <w:t>L</w:t>
            </w:r>
            <w:r w:rsidRPr="007D7275">
              <w:rPr>
                <w:rFonts w:ascii="Times New Roman" w:eastAsia="Times New Roman" w:hAnsi="Times New Roman" w:cs="Times New Roman"/>
                <w:sz w:val="28"/>
                <w:szCs w:val="28"/>
                <w:lang w:eastAsia="ru-RU"/>
              </w:rPr>
              <w:t xml:space="preserve">4=58мм,     </w:t>
            </w:r>
            <w:r w:rsidRPr="007D7275">
              <w:rPr>
                <w:rFonts w:ascii="Times New Roman" w:eastAsia="Times New Roman" w:hAnsi="Times New Roman" w:cs="Times New Roman"/>
                <w:sz w:val="28"/>
                <w:szCs w:val="28"/>
                <w:lang w:val="en-US" w:eastAsia="ru-RU"/>
              </w:rPr>
              <w:t>L</w:t>
            </w:r>
            <w:r w:rsidRPr="007D7275">
              <w:rPr>
                <w:rFonts w:ascii="Times New Roman" w:eastAsia="Times New Roman" w:hAnsi="Times New Roman" w:cs="Times New Roman"/>
                <w:sz w:val="28"/>
                <w:szCs w:val="28"/>
                <w:lang w:eastAsia="ru-RU"/>
              </w:rPr>
              <w:t xml:space="preserve">3=60 мм,   </w:t>
            </w:r>
            <w:r w:rsidRPr="007D7275">
              <w:rPr>
                <w:rFonts w:ascii="Times New Roman" w:eastAsia="Times New Roman" w:hAnsi="Times New Roman" w:cs="Times New Roman"/>
                <w:sz w:val="28"/>
                <w:szCs w:val="28"/>
                <w:lang w:val="en-US" w:eastAsia="ru-RU"/>
              </w:rPr>
              <w:t>δ</w:t>
            </w:r>
            <w:r w:rsidRPr="007D7275">
              <w:rPr>
                <w:rFonts w:ascii="Times New Roman" w:eastAsia="Times New Roman" w:hAnsi="Times New Roman" w:cs="Times New Roman"/>
                <w:sz w:val="28"/>
                <w:szCs w:val="28"/>
                <w:lang w:eastAsia="ru-RU"/>
              </w:rPr>
              <w:t>=0,5мм, Н=720х10</w:t>
            </w:r>
            <w:r w:rsidRPr="007D7275">
              <w:rPr>
                <w:rFonts w:ascii="Times New Roman" w:eastAsia="Times New Roman" w:hAnsi="Times New Roman" w:cs="Times New Roman"/>
                <w:sz w:val="28"/>
                <w:szCs w:val="28"/>
                <w:vertAlign w:val="superscript"/>
                <w:lang w:eastAsia="ru-RU"/>
              </w:rPr>
              <w:t>3</w:t>
            </w:r>
            <w:r w:rsidRPr="007D7275">
              <w:rPr>
                <w:rFonts w:ascii="Times New Roman" w:eastAsia="Times New Roman" w:hAnsi="Times New Roman" w:cs="Times New Roman"/>
                <w:sz w:val="28"/>
                <w:szCs w:val="28"/>
                <w:lang w:eastAsia="ru-RU"/>
              </w:rPr>
              <w:t xml:space="preserve">  А/м.</w:t>
            </w: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Найдите ток в цепи при параллельном соединении двух нелинейных элементов, если приложенное напряжение 10В.</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02510" cy="1884045"/>
                  <wp:effectExtent l="0" t="0" r="2540" b="1905"/>
                  <wp:docPr id="10" name="Рисунок 10" descr="http://im4-tub-ru.yandex.net/i?id=69318354-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4-tub-ru.yandex.net/i?id=69318354-31-72&amp;n=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2510" cy="188404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r w:rsidRPr="007D7275">
              <w:rPr>
                <w:rFonts w:ascii="Times New Roman" w:eastAsia="Times New Roman" w:hAnsi="Times New Roman" w:cs="Times New Roman"/>
                <w:lang w:eastAsia="ru-RU"/>
              </w:rPr>
              <w:t xml:space="preserve"> 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spacing w:after="12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20</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15"/>
              </w:num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8"/>
                <w:szCs w:val="28"/>
                <w:lang w:eastAsia="ru-RU"/>
              </w:rPr>
              <w:t>О</w:t>
            </w:r>
            <w:r w:rsidR="0075760E">
              <w:rPr>
                <w:rFonts w:ascii="Times New Roman" w:eastAsia="Times New Roman" w:hAnsi="Times New Roman" w:cs="Times New Roman"/>
                <w:sz w:val="28"/>
                <w:szCs w:val="28"/>
                <w:lang w:eastAsia="ru-RU"/>
              </w:rPr>
              <w:t xml:space="preserve">характеризуйте     </w:t>
            </w:r>
            <w:r w:rsidRPr="007D7275">
              <w:rPr>
                <w:rFonts w:ascii="Times New Roman" w:eastAsia="Times New Roman" w:hAnsi="Times New Roman" w:cs="Times New Roman"/>
                <w:sz w:val="28"/>
                <w:szCs w:val="28"/>
                <w:lang w:eastAsia="ru-RU"/>
              </w:rPr>
              <w:t xml:space="preserve">особенности </w:t>
            </w:r>
            <w:r w:rsidRPr="007D7275">
              <w:rPr>
                <w:rFonts w:ascii="Times New Roman" w:eastAsia="Times New Roman" w:hAnsi="Times New Roman" w:cs="Times New Roman"/>
                <w:sz w:val="28"/>
                <w:szCs w:val="28"/>
              </w:rPr>
              <w:t>симметричного  режима работы трехфазной цепи.</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2.Расчитайте и  </w:t>
            </w:r>
            <w:r w:rsidRPr="007D7275">
              <w:rPr>
                <w:rFonts w:ascii="Times New Roman" w:eastAsia="Times New Roman" w:hAnsi="Times New Roman" w:cs="Times New Roman"/>
                <w:color w:val="000000"/>
                <w:sz w:val="28"/>
                <w:szCs w:val="28"/>
              </w:rPr>
              <w:t>постройте переходной процесс при замыкании ключа.</w:t>
            </w:r>
            <w:r w:rsidRPr="007D7275">
              <w:rPr>
                <w:rFonts w:ascii="Times New Roman" w:eastAsia="Times New Roman" w:hAnsi="Times New Roman" w:cs="Times New Roman"/>
                <w:color w:val="000000"/>
                <w:sz w:val="28"/>
                <w:szCs w:val="28"/>
              </w:rPr>
              <w:br/>
              <w:t>Е = 20В, С = 10 мкФ, R = 2 кОм.</w:t>
            </w:r>
            <w:r w:rsidRPr="007D7275">
              <w:rPr>
                <w:rFonts w:ascii="Times New Roman" w:eastAsia="Times New Roman" w:hAnsi="Times New Roman" w:cs="Times New Roman"/>
                <w:color w:val="000000"/>
                <w:sz w:val="28"/>
                <w:szCs w:val="28"/>
              </w:rPr>
              <w:br/>
            </w:r>
          </w:p>
          <w:p w:rsidR="007D7275" w:rsidRPr="007D7275" w:rsidRDefault="007D7275" w:rsidP="007D7275">
            <w:pPr>
              <w:spacing w:before="225" w:after="100" w:afterAutospacing="1" w:line="288" w:lineRule="atLeast"/>
              <w:ind w:right="225"/>
              <w:rPr>
                <w:rFonts w:ascii="Verdana" w:eastAsia="Times New Roman" w:hAnsi="Verdana" w:cs="Times New Roman"/>
                <w:color w:val="000000"/>
                <w:sz w:val="24"/>
                <w:szCs w:val="24"/>
                <w:lang w:eastAsia="ru-RU"/>
              </w:rPr>
            </w:pPr>
            <w:r>
              <w:rPr>
                <w:rFonts w:ascii="Calibri" w:eastAsia="Times New Roman" w:hAnsi="Calibri" w:cs="Times New Roman"/>
                <w:noProof/>
                <w:lang w:eastAsia="ru-RU"/>
              </w:rPr>
              <w:drawing>
                <wp:inline distT="0" distB="0" distL="0" distR="0">
                  <wp:extent cx="2038350" cy="1718945"/>
                  <wp:effectExtent l="0" t="0" r="0" b="0"/>
                  <wp:docPr id="9" name="Рисунок 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if-file, 2KB"/>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718945"/>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xml:space="preserve">.  Постройте векторную диаграмму токов при соединении нагрузки звездой  и графически рассчитать ток в нулевом проводе, если  </w:t>
            </w:r>
            <w:r w:rsidRPr="007D7275">
              <w:rPr>
                <w:rFonts w:ascii="Times New Roman" w:eastAsia="Times New Roman" w:hAnsi="Times New Roman" w:cs="Times New Roman"/>
                <w:sz w:val="28"/>
                <w:szCs w:val="28"/>
                <w:lang w:val="en-US"/>
              </w:rPr>
              <w:t>Ia</w:t>
            </w:r>
            <w:r w:rsidRPr="007D7275">
              <w:rPr>
                <w:rFonts w:ascii="Times New Roman" w:eastAsia="Times New Roman" w:hAnsi="Times New Roman" w:cs="Times New Roman"/>
                <w:sz w:val="28"/>
                <w:szCs w:val="28"/>
              </w:rPr>
              <w:t xml:space="preserve"> = 8</w:t>
            </w:r>
            <w:r w:rsidRPr="007D7275">
              <w:rPr>
                <w:rFonts w:ascii="Times New Roman" w:eastAsia="Times New Roman" w:hAnsi="Times New Roman" w:cs="Times New Roman"/>
                <w:sz w:val="28"/>
                <w:szCs w:val="28"/>
                <w:lang w:val="en-US"/>
              </w:rPr>
              <w:t>A</w:t>
            </w:r>
            <w:r w:rsidRPr="007D7275">
              <w:rPr>
                <w:rFonts w:ascii="Times New Roman" w:eastAsia="Times New Roman" w:hAnsi="Times New Roman" w:cs="Times New Roman"/>
                <w:sz w:val="28"/>
                <w:szCs w:val="28"/>
              </w:rPr>
              <w:t xml:space="preserve">,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 xml:space="preserve">в = 12А,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 xml:space="preserve">с = 10А, ᵩа = 90º, ᵩв = 90º, ᵩс = -30º. </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21</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5"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5760E" w:rsidP="007D7275">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7D7275" w:rsidRPr="007D7275">
              <w:rPr>
                <w:rFonts w:ascii="Times New Roman" w:eastAsia="Times New Roman" w:hAnsi="Times New Roman" w:cs="Times New Roman"/>
                <w:sz w:val="28"/>
                <w:szCs w:val="28"/>
                <w:lang w:eastAsia="ru-RU"/>
              </w:rPr>
              <w:t>законы коммутации</w:t>
            </w:r>
            <w:r w:rsidR="007D7275" w:rsidRPr="007D7275">
              <w:rPr>
                <w:rFonts w:ascii="Times New Roman" w:eastAsia="Times New Roman" w:hAnsi="Times New Roman" w:cs="Times New Roman"/>
                <w:sz w:val="24"/>
                <w:szCs w:val="24"/>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2. </w:t>
            </w:r>
            <w:r w:rsidRPr="007D7275">
              <w:rPr>
                <w:rFonts w:ascii="Times New Roman" w:eastAsia="Times New Roman" w:hAnsi="Times New Roman" w:cs="Times New Roman"/>
                <w:color w:val="555555"/>
                <w:sz w:val="28"/>
                <w:szCs w:val="28"/>
                <w:lang w:eastAsia="ru-RU"/>
              </w:rPr>
              <w:t>В цепи, изображённой на рисунке, рассчитайте все токи методом контурных токов. Параметры цепи: Е1 = 12 В, Е2 = 10 В, r1 = r2 = 4 Ом, r3 = 1 Ом, r4 = 3 Ом.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hd w:val="clear" w:color="auto" w:fill="FFFFFF"/>
              <w:spacing w:after="0" w:line="285" w:lineRule="atLeast"/>
              <w:rPr>
                <w:rFonts w:ascii="Times New Roman" w:eastAsia="Times New Roman" w:hAnsi="Times New Roman" w:cs="Times New Roman"/>
                <w:color w:val="555555"/>
                <w:sz w:val="28"/>
                <w:szCs w:val="28"/>
                <w:lang w:eastAsia="ru-RU"/>
              </w:rPr>
            </w:pPr>
          </w:p>
          <w:p w:rsidR="007D7275" w:rsidRPr="007D7275" w:rsidRDefault="007D7275" w:rsidP="007D7275">
            <w:pPr>
              <w:shd w:val="clear" w:color="auto" w:fill="FFFFFF"/>
              <w:spacing w:after="0" w:line="285" w:lineRule="atLeast"/>
              <w:jc w:val="center"/>
              <w:rPr>
                <w:rFonts w:ascii="Tahoma" w:eastAsia="Times New Roman" w:hAnsi="Tahoma" w:cs="Tahoma"/>
                <w:color w:val="555555"/>
                <w:sz w:val="18"/>
                <w:szCs w:val="18"/>
                <w:lang w:eastAsia="ru-RU"/>
              </w:rPr>
            </w:pPr>
            <w:r>
              <w:rPr>
                <w:rFonts w:ascii="Tahoma" w:eastAsia="Times New Roman" w:hAnsi="Tahoma" w:cs="Tahoma"/>
                <w:noProof/>
                <w:color w:val="282A9A"/>
                <w:sz w:val="18"/>
                <w:szCs w:val="18"/>
                <w:lang w:eastAsia="ru-RU"/>
              </w:rPr>
              <w:drawing>
                <wp:inline distT="0" distB="0" distL="0" distR="0">
                  <wp:extent cx="2588895" cy="1520190"/>
                  <wp:effectExtent l="0" t="0" r="1905" b="3810"/>
                  <wp:docPr id="8" name="Рисунок 8"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8895" cy="1520190"/>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rPr>
                <w:rFonts w:ascii="Times New Roman" w:eastAsia="Times New Roman" w:hAnsi="Times New Roman" w:cs="Times New Roman"/>
                <w:sz w:val="28"/>
                <w:szCs w:val="28"/>
              </w:rPr>
            </w:pPr>
            <w:r w:rsidRPr="007D7275">
              <w:rPr>
                <w:rFonts w:ascii="Times New Roman" w:eastAsia="Times New Roman" w:hAnsi="Times New Roman" w:cs="Times New Roman"/>
                <w:sz w:val="32"/>
                <w:szCs w:val="32"/>
              </w:rPr>
              <w:t xml:space="preserve"> 3.</w:t>
            </w:r>
            <w:r w:rsidRPr="007D7275">
              <w:rPr>
                <w:rFonts w:ascii="Times New Roman" w:eastAsia="Times New Roman" w:hAnsi="Times New Roman" w:cs="Times New Roman"/>
                <w:sz w:val="28"/>
                <w:szCs w:val="28"/>
              </w:rPr>
              <w:t>Найдите ток в цепи при параллельном соединении двух нелинейных элементов, если приложенное напряжение 50 В.</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2049145" cy="1828800"/>
                  <wp:effectExtent l="0" t="0" r="8255" b="0"/>
                  <wp:docPr id="7" name="Рисунок 7" descr="http://im5-tub-ru.yandex.net/i?id=69318340-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5-tub-ru.yandex.net/i?id=69318340-17-72&amp;n=2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145" cy="1828800"/>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c>
      </w:tr>
      <w:tr w:rsidR="007D7275" w:rsidRPr="007D7275" w:rsidTr="004A41E7">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22</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5"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contextualSpacing/>
              <w:rPr>
                <w:rFonts w:ascii="Times New Roman" w:eastAsia="Times New Roman" w:hAnsi="Times New Roman" w:cs="Times New Roman"/>
                <w:color w:val="000000"/>
                <w:spacing w:val="-1"/>
                <w:w w:val="106"/>
                <w:sz w:val="28"/>
                <w:szCs w:val="28"/>
              </w:rPr>
            </w:pPr>
            <w:r w:rsidRPr="007D7275">
              <w:rPr>
                <w:rFonts w:ascii="Times New Roman" w:eastAsia="Times New Roman" w:hAnsi="Times New Roman" w:cs="Times New Roman"/>
                <w:sz w:val="28"/>
                <w:szCs w:val="28"/>
                <w:lang w:eastAsia="ru-RU"/>
              </w:rPr>
              <w:t xml:space="preserve">     1.</w:t>
            </w:r>
            <w:r w:rsidR="0075760E">
              <w:rPr>
                <w:rFonts w:ascii="Times New Roman" w:eastAsia="Times New Roman" w:hAnsi="Times New Roman" w:cs="Times New Roman"/>
                <w:sz w:val="28"/>
                <w:szCs w:val="28"/>
                <w:lang w:eastAsia="ru-RU"/>
              </w:rPr>
              <w:t xml:space="preserve">Раскройте      </w:t>
            </w:r>
            <w:r w:rsidRPr="007D7275">
              <w:rPr>
                <w:rFonts w:ascii="Times New Roman" w:eastAsia="Times New Roman" w:hAnsi="Times New Roman" w:cs="Times New Roman"/>
                <w:sz w:val="28"/>
                <w:szCs w:val="28"/>
              </w:rPr>
              <w:t>общую характеристику нелинейных электрических цепей.</w:t>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4"/>
                <w:szCs w:val="24"/>
                <w:lang w:eastAsia="ru-RU"/>
              </w:rPr>
              <w:t xml:space="preserve">2. </w:t>
            </w:r>
            <w:r w:rsidRPr="007D7275">
              <w:rPr>
                <w:rFonts w:ascii="Times New Roman" w:eastAsia="Times New Roman" w:hAnsi="Times New Roman" w:cs="Times New Roman"/>
                <w:sz w:val="28"/>
                <w:szCs w:val="28"/>
                <w:lang w:eastAsia="ru-RU"/>
              </w:rPr>
              <w:t>Для переходного процесса в цепи определите зависимые начальные условия, если</w:t>
            </w:r>
            <w:r w:rsidRPr="007D7275">
              <w:rPr>
                <w:rFonts w:ascii="Times New Roman" w:eastAsia="Times New Roman" w:hAnsi="Times New Roman" w:cs="Times New Roman"/>
                <w:i/>
                <w:iCs/>
                <w:color w:val="000000"/>
                <w:sz w:val="28"/>
                <w:szCs w:val="28"/>
                <w:lang w:eastAsia="ru-RU"/>
              </w:rPr>
              <w:t>R</w:t>
            </w:r>
            <w:r w:rsidRPr="007D7275">
              <w:rPr>
                <w:rFonts w:ascii="Times New Roman" w:eastAsia="Times New Roman" w:hAnsi="Times New Roman" w:cs="Times New Roman"/>
                <w:color w:val="000000"/>
                <w:sz w:val="28"/>
                <w:szCs w:val="28"/>
                <w:vertAlign w:val="subscript"/>
                <w:lang w:eastAsia="ru-RU"/>
              </w:rPr>
              <w:t>1</w:t>
            </w:r>
            <w:r w:rsidRPr="007D7275">
              <w:rPr>
                <w:rFonts w:ascii="Times New Roman" w:eastAsia="Times New Roman" w:hAnsi="Times New Roman" w:cs="Times New Roman"/>
                <w:color w:val="000000"/>
                <w:sz w:val="28"/>
                <w:szCs w:val="28"/>
                <w:lang w:eastAsia="ru-RU"/>
              </w:rPr>
              <w:t>=50 Ом, </w:t>
            </w:r>
            <w:r w:rsidRPr="007D7275">
              <w:rPr>
                <w:rFonts w:ascii="Times New Roman" w:eastAsia="Times New Roman" w:hAnsi="Times New Roman" w:cs="Times New Roman"/>
                <w:i/>
                <w:iCs/>
                <w:color w:val="000000"/>
                <w:sz w:val="28"/>
                <w:szCs w:val="28"/>
                <w:lang w:eastAsia="ru-RU"/>
              </w:rPr>
              <w:t>L</w:t>
            </w:r>
            <w:r w:rsidRPr="007D7275">
              <w:rPr>
                <w:rFonts w:ascii="Times New Roman" w:eastAsia="Times New Roman" w:hAnsi="Times New Roman" w:cs="Times New Roman"/>
                <w:color w:val="000000"/>
                <w:sz w:val="28"/>
                <w:szCs w:val="28"/>
                <w:lang w:eastAsia="ru-RU"/>
              </w:rPr>
              <w:t>=100 мГн, </w:t>
            </w:r>
            <w:r w:rsidRPr="007D7275">
              <w:rPr>
                <w:rFonts w:ascii="Times New Roman" w:eastAsia="Times New Roman" w:hAnsi="Times New Roman" w:cs="Times New Roman"/>
                <w:i/>
                <w:iCs/>
                <w:color w:val="000000"/>
                <w:sz w:val="28"/>
                <w:szCs w:val="28"/>
                <w:lang w:eastAsia="ru-RU"/>
              </w:rPr>
              <w:t>R</w:t>
            </w:r>
            <w:r w:rsidRPr="007D7275">
              <w:rPr>
                <w:rFonts w:ascii="Times New Roman" w:eastAsia="Times New Roman" w:hAnsi="Times New Roman" w:cs="Times New Roman"/>
                <w:color w:val="000000"/>
                <w:sz w:val="28"/>
                <w:szCs w:val="28"/>
                <w:vertAlign w:val="subscript"/>
                <w:lang w:eastAsia="ru-RU"/>
              </w:rPr>
              <w:t>2</w:t>
            </w:r>
            <w:r w:rsidRPr="007D7275">
              <w:rPr>
                <w:rFonts w:ascii="Times New Roman" w:eastAsia="Times New Roman" w:hAnsi="Times New Roman" w:cs="Times New Roman"/>
                <w:color w:val="000000"/>
                <w:sz w:val="28"/>
                <w:szCs w:val="28"/>
                <w:lang w:eastAsia="ru-RU"/>
              </w:rPr>
              <w:t>=100 Ом, </w:t>
            </w:r>
            <w:r w:rsidRPr="007D7275">
              <w:rPr>
                <w:rFonts w:ascii="Times New Roman" w:eastAsia="Times New Roman" w:hAnsi="Times New Roman" w:cs="Times New Roman"/>
                <w:i/>
                <w:iCs/>
                <w:color w:val="000000"/>
                <w:sz w:val="28"/>
                <w:szCs w:val="28"/>
                <w:lang w:eastAsia="ru-RU"/>
              </w:rPr>
              <w:t>C</w:t>
            </w:r>
            <w:r w:rsidRPr="007D7275">
              <w:rPr>
                <w:rFonts w:ascii="Times New Roman" w:eastAsia="Times New Roman" w:hAnsi="Times New Roman" w:cs="Times New Roman"/>
                <w:color w:val="000000"/>
                <w:sz w:val="28"/>
                <w:szCs w:val="28"/>
                <w:lang w:eastAsia="ru-RU"/>
              </w:rPr>
              <w:t>=50мкФ,  ЭДС </w:t>
            </w:r>
            <w:r w:rsidRPr="007D7275">
              <w:rPr>
                <w:rFonts w:ascii="Times New Roman" w:eastAsia="Times New Roman" w:hAnsi="Times New Roman" w:cs="Times New Roman"/>
                <w:i/>
                <w:iCs/>
                <w:color w:val="000000"/>
                <w:sz w:val="28"/>
                <w:szCs w:val="28"/>
                <w:lang w:eastAsia="ru-RU"/>
              </w:rPr>
              <w:t>e</w:t>
            </w:r>
            <w:r w:rsidRPr="007D7275">
              <w:rPr>
                <w:rFonts w:ascii="Times New Roman" w:eastAsia="Times New Roman" w:hAnsi="Times New Roman" w:cs="Times New Roman"/>
                <w:color w:val="000000"/>
                <w:sz w:val="28"/>
                <w:szCs w:val="28"/>
                <w:lang w:eastAsia="ru-RU"/>
              </w:rPr>
              <w:t>(</w:t>
            </w:r>
            <w:r w:rsidRPr="007D7275">
              <w:rPr>
                <w:rFonts w:ascii="Times New Roman" w:eastAsia="Times New Roman" w:hAnsi="Times New Roman" w:cs="Times New Roman"/>
                <w:i/>
                <w:iCs/>
                <w:color w:val="000000"/>
                <w:sz w:val="28"/>
                <w:szCs w:val="28"/>
                <w:lang w:eastAsia="ru-RU"/>
              </w:rPr>
              <w:t>t</w:t>
            </w:r>
            <w:r w:rsidRPr="007D7275">
              <w:rPr>
                <w:rFonts w:ascii="Times New Roman" w:eastAsia="Times New Roman" w:hAnsi="Times New Roman" w:cs="Times New Roman"/>
                <w:color w:val="000000"/>
                <w:sz w:val="28"/>
                <w:szCs w:val="28"/>
                <w:lang w:eastAsia="ru-RU"/>
              </w:rPr>
              <w:t>)=</w:t>
            </w:r>
            <w:r w:rsidRPr="007D7275">
              <w:rPr>
                <w:rFonts w:ascii="Times New Roman" w:eastAsia="Times New Roman" w:hAnsi="Times New Roman" w:cs="Times New Roman"/>
                <w:i/>
                <w:iCs/>
                <w:color w:val="000000"/>
                <w:sz w:val="28"/>
                <w:szCs w:val="28"/>
                <w:lang w:eastAsia="ru-RU"/>
              </w:rPr>
              <w:t>E</w:t>
            </w:r>
            <w:r w:rsidRPr="007D7275">
              <w:rPr>
                <w:rFonts w:ascii="Times New Roman" w:eastAsia="Times New Roman" w:hAnsi="Times New Roman" w:cs="Times New Roman"/>
                <w:color w:val="000000"/>
                <w:sz w:val="28"/>
                <w:szCs w:val="28"/>
                <w:lang w:eastAsia="ru-RU"/>
              </w:rPr>
              <w:t xml:space="preserve">=150 В. </w:t>
            </w:r>
          </w:p>
          <w:p w:rsidR="007D7275" w:rsidRPr="007D7275" w:rsidRDefault="007D7275" w:rsidP="007D7275">
            <w:pPr>
              <w:spacing w:before="225" w:after="100" w:afterAutospacing="1" w:line="288" w:lineRule="atLeast"/>
              <w:ind w:right="225"/>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18"/>
                <w:szCs w:val="18"/>
                <w:lang w:eastAsia="ru-RU"/>
              </w:rPr>
              <w:drawing>
                <wp:inline distT="0" distB="0" distL="0" distR="0">
                  <wp:extent cx="2446020" cy="1630680"/>
                  <wp:effectExtent l="0" t="0" r="0" b="7620"/>
                  <wp:docPr id="6" name="Рисунок 6" descr="http://ok-t.ru/studopediaru/baza3/314431374252.files/image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k-t.ru/studopediaru/baza3/314431374252.files/image352.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20" cy="1630680"/>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xml:space="preserve">Постройте векторную диаграмму токов при соединении нагрузки звездой  и графически рассчитайте ток в нулевом проводе, если  </w:t>
            </w:r>
            <w:r w:rsidRPr="007D7275">
              <w:rPr>
                <w:rFonts w:ascii="Times New Roman" w:eastAsia="Times New Roman" w:hAnsi="Times New Roman" w:cs="Times New Roman"/>
                <w:sz w:val="28"/>
                <w:szCs w:val="28"/>
                <w:lang w:val="en-US"/>
              </w:rPr>
              <w:t>Ia</w:t>
            </w:r>
            <w:r w:rsidRPr="007D7275">
              <w:rPr>
                <w:rFonts w:ascii="Times New Roman" w:eastAsia="Times New Roman" w:hAnsi="Times New Roman" w:cs="Times New Roman"/>
                <w:sz w:val="28"/>
                <w:szCs w:val="28"/>
              </w:rPr>
              <w:t xml:space="preserve"> = 10</w:t>
            </w:r>
            <w:r w:rsidRPr="007D7275">
              <w:rPr>
                <w:rFonts w:ascii="Times New Roman" w:eastAsia="Times New Roman" w:hAnsi="Times New Roman" w:cs="Times New Roman"/>
                <w:sz w:val="28"/>
                <w:szCs w:val="28"/>
                <w:lang w:val="en-US"/>
              </w:rPr>
              <w:t>A</w:t>
            </w:r>
            <w:r w:rsidRPr="007D7275">
              <w:rPr>
                <w:rFonts w:ascii="Times New Roman" w:eastAsia="Times New Roman" w:hAnsi="Times New Roman" w:cs="Times New Roman"/>
                <w:sz w:val="28"/>
                <w:szCs w:val="28"/>
              </w:rPr>
              <w:t xml:space="preserve">,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 xml:space="preserve">в = 10А,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с = 10А, ᵩа = 0º, ᵩв = -30º,   ᵩс = 30º.</w:t>
            </w:r>
            <w:r w:rsidRPr="007D7275">
              <w:rPr>
                <w:rFonts w:ascii="Times New Roman" w:eastAsia="Times New Roman" w:hAnsi="Times New Roman" w:cs="Times New Roman"/>
                <w:color w:val="000000"/>
                <w:sz w:val="28"/>
                <w:szCs w:val="28"/>
                <w:lang w:eastAsia="ru-RU"/>
              </w:rPr>
              <w:t xml:space="preserve"> 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23</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5760E">
            <w:pPr>
              <w:numPr>
                <w:ilvl w:val="0"/>
                <w:numId w:val="16"/>
              </w:numPr>
              <w:spacing w:after="0" w:line="240" w:lineRule="auto"/>
              <w:jc w:val="both"/>
              <w:rPr>
                <w:rFonts w:ascii="Times New Roman" w:eastAsia="Times New Roman" w:hAnsi="Times New Roman" w:cs="Times New Roman"/>
                <w:sz w:val="24"/>
                <w:szCs w:val="24"/>
                <w:lang w:eastAsia="ru-RU"/>
              </w:rPr>
            </w:pPr>
            <w:r w:rsidRPr="007D7275">
              <w:rPr>
                <w:rFonts w:ascii="Times New Roman" w:eastAsia="Times New Roman" w:hAnsi="Times New Roman" w:cs="Calibri"/>
                <w:sz w:val="28"/>
                <w:szCs w:val="28"/>
              </w:rPr>
              <w:t>Приведите параметры и вольт-амперные характеристики нелинейных элементов.</w:t>
            </w:r>
          </w:p>
          <w:p w:rsidR="007D7275" w:rsidRPr="007D7275" w:rsidRDefault="007D7275" w:rsidP="0075760E">
            <w:pPr>
              <w:spacing w:after="0" w:line="240" w:lineRule="auto"/>
              <w:jc w:val="both"/>
              <w:rPr>
                <w:rFonts w:ascii="Times New Roman" w:eastAsia="Times New Roman" w:hAnsi="Times New Roman" w:cs="Times New Roman"/>
                <w:sz w:val="24"/>
                <w:szCs w:val="24"/>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555555"/>
                <w:sz w:val="28"/>
                <w:szCs w:val="28"/>
                <w:lang w:eastAsia="ru-RU"/>
              </w:rPr>
              <w:t xml:space="preserve">      2.В цепи, изображённой на рисунке , рассчитайте все токи методом контурных токов. Параметры цепи: Е1 = 10 В, Е2 = 12 В, r1 = r2 = 6 Ом, r3 =21 Ом, r4 = 4 Ом.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hd w:val="clear" w:color="auto" w:fill="FFFFFF"/>
              <w:spacing w:after="0" w:line="285" w:lineRule="atLeast"/>
              <w:rPr>
                <w:rFonts w:ascii="Times New Roman" w:eastAsia="Times New Roman" w:hAnsi="Times New Roman" w:cs="Times New Roman"/>
                <w:color w:val="555555"/>
                <w:sz w:val="28"/>
                <w:szCs w:val="28"/>
                <w:lang w:eastAsia="ru-RU"/>
              </w:rPr>
            </w:pPr>
          </w:p>
          <w:p w:rsidR="007D7275" w:rsidRPr="007D7275" w:rsidRDefault="007D7275" w:rsidP="007D7275">
            <w:pPr>
              <w:shd w:val="clear" w:color="auto" w:fill="FFFFFF"/>
              <w:spacing w:after="0" w:line="285" w:lineRule="atLeast"/>
              <w:jc w:val="cente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noProof/>
                <w:color w:val="282A9A"/>
                <w:sz w:val="28"/>
                <w:szCs w:val="28"/>
                <w:lang w:eastAsia="ru-RU"/>
              </w:rPr>
              <w:drawing>
                <wp:inline distT="0" distB="0" distL="0" distR="0">
                  <wp:extent cx="1960880" cy="1145540"/>
                  <wp:effectExtent l="0" t="0" r="1270" b="0"/>
                  <wp:docPr id="5" name="Рисунок 5"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0880" cy="1145540"/>
                          </a:xfrm>
                          <a:prstGeom prst="rect">
                            <a:avLst/>
                          </a:prstGeom>
                          <a:noFill/>
                          <a:ln>
                            <a:noFill/>
                          </a:ln>
                        </pic:spPr>
                      </pic:pic>
                    </a:graphicData>
                  </a:graphic>
                </wp:inline>
              </w:drawing>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hd w:val="clear" w:color="auto" w:fill="FFFFFF"/>
              <w:rPr>
                <w:rFonts w:ascii="Calibri" w:eastAsia="Times New Roman" w:hAnsi="Calibri" w:cs="Times New Roman"/>
              </w:rPr>
            </w:pPr>
            <w:r w:rsidRPr="007D7275">
              <w:rPr>
                <w:rFonts w:ascii="Times New Roman" w:eastAsia="Times New Roman" w:hAnsi="Times New Roman" w:cs="Times New Roman"/>
                <w:sz w:val="24"/>
                <w:szCs w:val="24"/>
                <w:lang w:eastAsia="ru-RU"/>
              </w:rPr>
              <w:t xml:space="preserve">  3. </w:t>
            </w:r>
            <w:r w:rsidRPr="007D7275">
              <w:rPr>
                <w:rFonts w:ascii="Times New Roman" w:eastAsia="Times New Roman" w:hAnsi="Times New Roman" w:cs="Times New Roman"/>
                <w:color w:val="000000"/>
                <w:sz w:val="32"/>
                <w:szCs w:val="32"/>
                <w:lang w:eastAsia="ru-RU"/>
              </w:rPr>
              <w:t xml:space="preserve">Приборы, реагирующие на действующее значение электрической величины, показывают: амперметр 4А, вольтметр 200 В. Определите значение сопротивления </w:t>
            </w:r>
            <w:r w:rsidRPr="007D7275">
              <w:rPr>
                <w:rFonts w:ascii="Times New Roman" w:eastAsia="Times New Roman" w:hAnsi="Times New Roman" w:cs="Times New Roman"/>
                <w:color w:val="000000"/>
                <w:sz w:val="32"/>
                <w:szCs w:val="32"/>
                <w:lang w:val="en-US" w:eastAsia="ru-RU"/>
              </w:rPr>
              <w:t>R</w:t>
            </w:r>
            <w:r w:rsidRPr="007D7275">
              <w:rPr>
                <w:rFonts w:ascii="Times New Roman" w:eastAsia="Times New Roman" w:hAnsi="Times New Roman" w:cs="Times New Roman"/>
                <w:color w:val="000000"/>
                <w:sz w:val="32"/>
                <w:szCs w:val="32"/>
                <w:lang w:eastAsia="ru-RU"/>
              </w:rPr>
              <w:t xml:space="preserve"> в цепи. </w:t>
            </w:r>
          </w:p>
          <w:p w:rsidR="007D7275" w:rsidRPr="007D7275" w:rsidRDefault="007D7275" w:rsidP="007D7275">
            <w:pPr>
              <w:shd w:val="clear" w:color="auto" w:fill="FFFFFF"/>
              <w:spacing w:after="0" w:line="300" w:lineRule="atLeast"/>
              <w:textAlignment w:val="baseline"/>
              <w:rPr>
                <w:ins w:id="7" w:author="Unknown"/>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566670" cy="1035685"/>
                  <wp:effectExtent l="0" t="0" r="5080" b="0"/>
                  <wp:docPr id="4" name="Рисунок 4" descr="http://pandia.ru/text/78/149/images/image28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andia.ru/text/78/149/images/image289_2.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670" cy="1035685"/>
                          </a:xfrm>
                          <a:prstGeom prst="rect">
                            <a:avLst/>
                          </a:prstGeom>
                          <a:noFill/>
                          <a:ln>
                            <a:noFill/>
                          </a:ln>
                        </pic:spPr>
                      </pic:pic>
                    </a:graphicData>
                  </a:graphic>
                </wp:inline>
              </w:drawing>
            </w:r>
            <w:ins w:id="8" w:author="Unknown">
              <w:r w:rsidRPr="007D7275">
                <w:rPr>
                  <w:rFonts w:ascii="Times New Roman" w:eastAsia="Times New Roman" w:hAnsi="Times New Roman" w:cs="Times New Roman"/>
                  <w:b/>
                  <w:bCs/>
                  <w:color w:val="000000"/>
                  <w:sz w:val="28"/>
                  <w:szCs w:val="28"/>
                  <w:bdr w:val="none" w:sz="0" w:space="0" w:color="auto" w:frame="1"/>
                  <w:lang w:eastAsia="ru-RU"/>
                </w:rPr>
                <w:t> </w:t>
              </w:r>
            </w:ins>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5760E" w:rsidRDefault="0075760E"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75760E">
        <w:trPr>
          <w:trHeight w:val="2671"/>
        </w:trPr>
        <w:tc>
          <w:tcPr>
            <w:tcW w:w="2834"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tc>
        <w:tc>
          <w:tcPr>
            <w:tcW w:w="4819"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ЭКЗАМЕНАЦИОННЫЙ БИЛЕТ №</w:t>
            </w:r>
            <w:r w:rsidRPr="007D7275">
              <w:rPr>
                <w:rFonts w:ascii="Times New Roman" w:eastAsia="Times New Roman" w:hAnsi="Times New Roman" w:cs="Times New Roman"/>
                <w:b/>
                <w:bCs/>
                <w:iCs/>
                <w:sz w:val="24"/>
                <w:szCs w:val="24"/>
                <w:lang w:eastAsia="ru-RU"/>
              </w:rPr>
              <w:t>24</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2"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75760E">
        <w:trPr>
          <w:cantSplit/>
          <w:trHeight w:val="2056"/>
        </w:trPr>
        <w:tc>
          <w:tcPr>
            <w:tcW w:w="10095"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5760E" w:rsidP="007D7275">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sz w:val="28"/>
                <w:szCs w:val="28"/>
              </w:rPr>
              <w:t xml:space="preserve">Дайте </w:t>
            </w:r>
            <w:r w:rsidR="007D7275" w:rsidRPr="007D7275">
              <w:rPr>
                <w:rFonts w:ascii="Times New Roman" w:eastAsia="Times New Roman" w:hAnsi="Times New Roman" w:cs="Calibri"/>
                <w:sz w:val="28"/>
                <w:szCs w:val="28"/>
              </w:rPr>
              <w:t xml:space="preserve"> определение </w:t>
            </w:r>
            <w:r>
              <w:rPr>
                <w:rFonts w:ascii="Times New Roman" w:eastAsia="Times New Roman" w:hAnsi="Times New Roman" w:cs="Calibri"/>
                <w:sz w:val="28"/>
                <w:szCs w:val="28"/>
              </w:rPr>
              <w:t xml:space="preserve"> и охарактеризуйте переходные  процессы</w:t>
            </w:r>
            <w:r w:rsidR="007D7275" w:rsidRPr="007D7275">
              <w:rPr>
                <w:rFonts w:ascii="Times New Roman" w:eastAsia="Times New Roman" w:hAnsi="Times New Roman" w:cs="Times New Roman"/>
                <w:sz w:val="28"/>
                <w:szCs w:val="28"/>
              </w:rPr>
              <w:t xml:space="preserve">. </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23"/>
              </w:numPr>
              <w:shd w:val="clear" w:color="auto" w:fill="FFFFFF"/>
              <w:spacing w:after="0" w:line="240" w:lineRule="auto"/>
              <w:jc w:val="both"/>
              <w:rPr>
                <w:rFonts w:ascii="Times New Roman" w:eastAsia="Times New Roman" w:hAnsi="Times New Roman" w:cs="Calibri"/>
                <w:color w:val="000000"/>
                <w:sz w:val="28"/>
                <w:szCs w:val="28"/>
                <w:lang w:eastAsia="ru-RU"/>
              </w:rPr>
            </w:pPr>
            <w:r w:rsidRPr="007D7275">
              <w:rPr>
                <w:rFonts w:ascii="Times New Roman" w:eastAsia="Times New Roman" w:hAnsi="Times New Roman" w:cs="Calibri"/>
                <w:color w:val="000000"/>
                <w:sz w:val="28"/>
                <w:szCs w:val="28"/>
                <w:lang w:eastAsia="ru-RU"/>
              </w:rPr>
              <w:t>На участ</w:t>
            </w:r>
            <w:r w:rsidRPr="007D7275">
              <w:rPr>
                <w:rFonts w:ascii="Times New Roman" w:eastAsia="Times New Roman" w:hAnsi="Times New Roman" w:cs="Calibri"/>
                <w:color w:val="000000"/>
                <w:sz w:val="28"/>
                <w:szCs w:val="28"/>
                <w:lang w:eastAsia="ru-RU"/>
              </w:rPr>
              <w:softHyphen/>
              <w:t>ке цепи, изоб</w:t>
            </w:r>
            <w:r w:rsidRPr="007D7275">
              <w:rPr>
                <w:rFonts w:ascii="Times New Roman" w:eastAsia="Times New Roman" w:hAnsi="Times New Roman" w:cs="Calibri"/>
                <w:color w:val="000000"/>
                <w:sz w:val="28"/>
                <w:szCs w:val="28"/>
                <w:lang w:eastAsia="ru-RU"/>
              </w:rPr>
              <w:softHyphen/>
              <w:t>ра</w:t>
            </w:r>
            <w:r w:rsidRPr="007D7275">
              <w:rPr>
                <w:rFonts w:ascii="Times New Roman" w:eastAsia="Times New Roman" w:hAnsi="Times New Roman" w:cs="Calibri"/>
                <w:color w:val="000000"/>
                <w:sz w:val="28"/>
                <w:szCs w:val="28"/>
                <w:lang w:eastAsia="ru-RU"/>
              </w:rPr>
              <w:softHyphen/>
              <w:t>жен</w:t>
            </w:r>
            <w:r w:rsidRPr="007D7275">
              <w:rPr>
                <w:rFonts w:ascii="Times New Roman" w:eastAsia="Times New Roman" w:hAnsi="Times New Roman" w:cs="Calibri"/>
                <w:color w:val="000000"/>
                <w:sz w:val="28"/>
                <w:szCs w:val="28"/>
                <w:lang w:eastAsia="ru-RU"/>
              </w:rPr>
              <w:softHyphen/>
              <w:t>ном на ри</w:t>
            </w:r>
            <w:r w:rsidRPr="007D7275">
              <w:rPr>
                <w:rFonts w:ascii="Times New Roman" w:eastAsia="Times New Roman" w:hAnsi="Times New Roman" w:cs="Calibri"/>
                <w:color w:val="000000"/>
                <w:sz w:val="28"/>
                <w:szCs w:val="28"/>
                <w:lang w:eastAsia="ru-RU"/>
              </w:rPr>
              <w:softHyphen/>
              <w:t>сун</w:t>
            </w:r>
            <w:r w:rsidRPr="007D7275">
              <w:rPr>
                <w:rFonts w:ascii="Times New Roman" w:eastAsia="Times New Roman" w:hAnsi="Times New Roman" w:cs="Calibri"/>
                <w:color w:val="000000"/>
                <w:sz w:val="28"/>
                <w:szCs w:val="28"/>
                <w:lang w:eastAsia="ru-RU"/>
              </w:rPr>
              <w:softHyphen/>
              <w:t>ке, со</w:t>
            </w:r>
            <w:r w:rsidRPr="007D7275">
              <w:rPr>
                <w:rFonts w:ascii="Times New Roman" w:eastAsia="Times New Roman" w:hAnsi="Times New Roman" w:cs="Calibri"/>
                <w:color w:val="000000"/>
                <w:sz w:val="28"/>
                <w:szCs w:val="28"/>
                <w:lang w:eastAsia="ru-RU"/>
              </w:rPr>
              <w:softHyphen/>
              <w:t>про</w:t>
            </w:r>
            <w:r w:rsidRPr="007D7275">
              <w:rPr>
                <w:rFonts w:ascii="Times New Roman" w:eastAsia="Times New Roman" w:hAnsi="Times New Roman" w:cs="Calibri"/>
                <w:color w:val="000000"/>
                <w:sz w:val="28"/>
                <w:szCs w:val="28"/>
                <w:lang w:eastAsia="ru-RU"/>
              </w:rPr>
              <w:softHyphen/>
              <w:t>тив</w:t>
            </w:r>
            <w:r w:rsidRPr="007D7275">
              <w:rPr>
                <w:rFonts w:ascii="Times New Roman" w:eastAsia="Times New Roman" w:hAnsi="Times New Roman" w:cs="Calibri"/>
                <w:color w:val="000000"/>
                <w:sz w:val="28"/>
                <w:szCs w:val="28"/>
                <w:lang w:eastAsia="ru-RU"/>
              </w:rPr>
              <w:softHyphen/>
              <w:t>ле</w:t>
            </w:r>
            <w:r w:rsidRPr="007D7275">
              <w:rPr>
                <w:rFonts w:ascii="Times New Roman" w:eastAsia="Times New Roman" w:hAnsi="Times New Roman" w:cs="Calibri"/>
                <w:color w:val="000000"/>
                <w:sz w:val="28"/>
                <w:szCs w:val="28"/>
                <w:lang w:eastAsia="ru-RU"/>
              </w:rPr>
              <w:softHyphen/>
              <w:t>ние каж</w:t>
            </w:r>
            <w:r w:rsidRPr="007D7275">
              <w:rPr>
                <w:rFonts w:ascii="Times New Roman" w:eastAsia="Times New Roman" w:hAnsi="Times New Roman" w:cs="Calibri"/>
                <w:color w:val="000000"/>
                <w:sz w:val="28"/>
                <w:szCs w:val="28"/>
                <w:lang w:eastAsia="ru-RU"/>
              </w:rPr>
              <w:softHyphen/>
              <w:t>до</w:t>
            </w:r>
            <w:r w:rsidRPr="007D7275">
              <w:rPr>
                <w:rFonts w:ascii="Times New Roman" w:eastAsia="Times New Roman" w:hAnsi="Times New Roman" w:cs="Calibri"/>
                <w:color w:val="000000"/>
                <w:sz w:val="28"/>
                <w:szCs w:val="28"/>
                <w:lang w:eastAsia="ru-RU"/>
              </w:rPr>
              <w:softHyphen/>
              <w:t>го из ре</w:t>
            </w:r>
            <w:r w:rsidRPr="007D7275">
              <w:rPr>
                <w:rFonts w:ascii="Times New Roman" w:eastAsia="Times New Roman" w:hAnsi="Times New Roman" w:cs="Calibri"/>
                <w:color w:val="000000"/>
                <w:sz w:val="28"/>
                <w:szCs w:val="28"/>
                <w:lang w:eastAsia="ru-RU"/>
              </w:rPr>
              <w:softHyphen/>
              <w:t>зи</w:t>
            </w:r>
            <w:r w:rsidRPr="007D7275">
              <w:rPr>
                <w:rFonts w:ascii="Times New Roman" w:eastAsia="Times New Roman" w:hAnsi="Times New Roman" w:cs="Calibri"/>
                <w:color w:val="000000"/>
                <w:sz w:val="28"/>
                <w:szCs w:val="28"/>
                <w:lang w:eastAsia="ru-RU"/>
              </w:rPr>
              <w:softHyphen/>
              <w:t>сто</w:t>
            </w:r>
            <w:r w:rsidRPr="007D7275">
              <w:rPr>
                <w:rFonts w:ascii="Times New Roman" w:eastAsia="Times New Roman" w:hAnsi="Times New Roman" w:cs="Calibri"/>
                <w:color w:val="000000"/>
                <w:sz w:val="28"/>
                <w:szCs w:val="28"/>
                <w:lang w:eastAsia="ru-RU"/>
              </w:rPr>
              <w:softHyphen/>
              <w:t>ров равно </w:t>
            </w:r>
            <w:r w:rsidRPr="007D7275">
              <w:rPr>
                <w:rFonts w:ascii="Times New Roman" w:eastAsia="Times New Roman" w:hAnsi="Times New Roman" w:cs="Calibri"/>
                <w:i/>
                <w:iCs/>
                <w:color w:val="000000"/>
                <w:sz w:val="28"/>
                <w:szCs w:val="28"/>
                <w:lang w:eastAsia="ru-RU"/>
              </w:rPr>
              <w:t>R</w:t>
            </w:r>
            <w:r w:rsidRPr="007D7275">
              <w:rPr>
                <w:rFonts w:ascii="Times New Roman" w:eastAsia="Times New Roman" w:hAnsi="Times New Roman" w:cs="Calibri"/>
                <w:color w:val="000000"/>
                <w:sz w:val="28"/>
                <w:szCs w:val="28"/>
                <w:lang w:eastAsia="ru-RU"/>
              </w:rPr>
              <w:t>.</w:t>
            </w:r>
          </w:p>
          <w:p w:rsidR="007D7275" w:rsidRPr="007D7275" w:rsidRDefault="007D7275" w:rsidP="007D72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776220" cy="671830"/>
                  <wp:effectExtent l="0" t="0" r="5080" b="0"/>
                  <wp:docPr id="3" name="Рисунок 3" descr="http://phys.reshuege.ru/get_file?id=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hys.reshuege.ru/get_file?id=37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6220" cy="671830"/>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Найдите пол</w:t>
            </w:r>
            <w:r w:rsidRPr="007D7275">
              <w:rPr>
                <w:rFonts w:ascii="Times New Roman" w:eastAsia="Times New Roman" w:hAnsi="Times New Roman" w:cs="Times New Roman"/>
                <w:color w:val="000000"/>
                <w:sz w:val="28"/>
                <w:szCs w:val="28"/>
                <w:lang w:eastAsia="ru-RU"/>
              </w:rPr>
              <w:softHyphen/>
              <w:t>ное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участ</w:t>
            </w:r>
            <w:r w:rsidRPr="007D7275">
              <w:rPr>
                <w:rFonts w:ascii="Times New Roman" w:eastAsia="Times New Roman" w:hAnsi="Times New Roman" w:cs="Times New Roman"/>
                <w:color w:val="000000"/>
                <w:sz w:val="28"/>
                <w:szCs w:val="28"/>
                <w:lang w:eastAsia="ru-RU"/>
              </w:rPr>
              <w:softHyphen/>
              <w:t>ка при за</w:t>
            </w:r>
            <w:r w:rsidRPr="007D7275">
              <w:rPr>
                <w:rFonts w:ascii="Times New Roman" w:eastAsia="Times New Roman" w:hAnsi="Times New Roman" w:cs="Times New Roman"/>
                <w:color w:val="000000"/>
                <w:sz w:val="28"/>
                <w:szCs w:val="28"/>
                <w:lang w:eastAsia="ru-RU"/>
              </w:rPr>
              <w:softHyphen/>
              <w:t>мкну</w:t>
            </w:r>
            <w:r w:rsidRPr="007D7275">
              <w:rPr>
                <w:rFonts w:ascii="Times New Roman" w:eastAsia="Times New Roman" w:hAnsi="Times New Roman" w:cs="Times New Roman"/>
                <w:color w:val="000000"/>
                <w:sz w:val="28"/>
                <w:szCs w:val="28"/>
                <w:lang w:eastAsia="ru-RU"/>
              </w:rPr>
              <w:softHyphen/>
              <w:t>том ключе </w:t>
            </w:r>
            <w:r w:rsidRPr="007D7275">
              <w:rPr>
                <w:rFonts w:ascii="Times New Roman" w:eastAsia="Times New Roman" w:hAnsi="Times New Roman" w:cs="Times New Roman"/>
                <w:i/>
                <w:iCs/>
                <w:color w:val="000000"/>
                <w:sz w:val="28"/>
                <w:szCs w:val="28"/>
                <w:lang w:eastAsia="ru-RU"/>
              </w:rPr>
              <w:t>К</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pacing w:before="225" w:after="100" w:afterAutospacing="1" w:line="288" w:lineRule="atLeast"/>
              <w:ind w:right="225"/>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3 </w:t>
            </w:r>
            <w:r w:rsidRPr="007D7275">
              <w:rPr>
                <w:rFonts w:ascii="Times New Roman" w:eastAsia="Times New Roman" w:hAnsi="Times New Roman" w:cs="Times New Roman"/>
                <w:sz w:val="28"/>
                <w:szCs w:val="28"/>
              </w:rPr>
              <w:t>. Найдите ток в цепи при последовательном соединении двух нелинейных элементов, если приложенное напряжение 60В.</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84045" cy="1718945"/>
                  <wp:effectExtent l="0" t="0" r="1905" b="0"/>
                  <wp:docPr id="2" name="Рисунок 2" descr="http://im5-tub-ru.yandex.net/i?id=69318340-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5-tub-ru.yandex.net/i?id=69318340-17-72&amp;n=2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045" cy="1718945"/>
                          </a:xfrm>
                          <a:prstGeom prst="rect">
                            <a:avLst/>
                          </a:prstGeom>
                          <a:noFill/>
                          <a:ln>
                            <a:noFill/>
                          </a:ln>
                        </pic:spPr>
                      </pic:pic>
                    </a:graphicData>
                  </a:graphic>
                </wp:inline>
              </w:drawing>
            </w:r>
          </w:p>
          <w:p w:rsidR="007D7275" w:rsidRPr="007D7275" w:rsidRDefault="007D7275" w:rsidP="007D7275">
            <w:pPr>
              <w:spacing w:after="0" w:line="240" w:lineRule="auto"/>
              <w:contextualSpacing/>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75760E">
        <w:trPr>
          <w:cantSplit/>
        </w:trPr>
        <w:tc>
          <w:tcPr>
            <w:tcW w:w="10095"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BE1EC0" w:rsidRDefault="00BE1EC0" w:rsidP="007D7275">
      <w:pPr>
        <w:spacing w:after="0" w:line="240" w:lineRule="auto"/>
        <w:jc w:val="center"/>
        <w:rPr>
          <w:rFonts w:ascii="Times New Roman" w:eastAsia="Times New Roman" w:hAnsi="Times New Roman" w:cs="Times New Roman"/>
          <w:sz w:val="24"/>
          <w:szCs w:val="24"/>
          <w:lang w:eastAsia="ru-RU"/>
        </w:rPr>
      </w:pPr>
    </w:p>
    <w:p w:rsidR="00BE1EC0" w:rsidRDefault="00BE1EC0" w:rsidP="007D7275">
      <w:pPr>
        <w:spacing w:after="0" w:line="240" w:lineRule="auto"/>
        <w:jc w:val="center"/>
        <w:rPr>
          <w:rFonts w:ascii="Times New Roman" w:eastAsia="Times New Roman" w:hAnsi="Times New Roman" w:cs="Times New Roman"/>
          <w:sz w:val="24"/>
          <w:szCs w:val="24"/>
          <w:lang w:eastAsia="ru-RU"/>
        </w:rPr>
      </w:pPr>
    </w:p>
    <w:p w:rsidR="00BE1EC0" w:rsidRDefault="00BE1EC0"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7D7275" w:rsidRPr="007D7275" w:rsidTr="004A41E7">
        <w:trPr>
          <w:trHeight w:val="2671"/>
        </w:trPr>
        <w:tc>
          <w:tcPr>
            <w:tcW w:w="2835" w:type="dxa"/>
          </w:tcPr>
          <w:p w:rsidR="007D7275" w:rsidRPr="007D7275" w:rsidRDefault="007D7275" w:rsidP="007D7275">
            <w:pPr>
              <w:spacing w:after="0" w:line="240" w:lineRule="auto"/>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lang w:eastAsia="ru-RU"/>
              </w:rPr>
              <w:t>Р</w:t>
            </w:r>
            <w:r w:rsidRPr="007D7275">
              <w:rPr>
                <w:rFonts w:ascii="Times New Roman" w:eastAsia="Times New Roman" w:hAnsi="Times New Roman" w:cs="Times New Roman"/>
                <w:sz w:val="24"/>
                <w:szCs w:val="24"/>
                <w:lang w:eastAsia="ru-RU"/>
              </w:rPr>
              <w:t>ассмотрено</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 на заседании кафедры</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 xml:space="preserve">Протокол №_       от </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_____________2014г.</w:t>
            </w: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Декан ______       Володин Д.А.</w:t>
            </w:r>
          </w:p>
          <w:p w:rsidR="007D7275" w:rsidRPr="007D7275" w:rsidRDefault="007D7275" w:rsidP="007D7275">
            <w:pPr>
              <w:keepNext/>
              <w:keepLines/>
              <w:spacing w:after="0" w:line="240" w:lineRule="auto"/>
              <w:rPr>
                <w:rFonts w:ascii="Times New Roman" w:eastAsia="Times New Roman" w:hAnsi="Times New Roman" w:cs="Times New Roman"/>
                <w:sz w:val="24"/>
                <w:szCs w:val="24"/>
                <w:lang/>
              </w:rPr>
            </w:pPr>
          </w:p>
        </w:tc>
        <w:tc>
          <w:tcPr>
            <w:tcW w:w="4820" w:type="dxa"/>
            <w:hideMark/>
          </w:tcPr>
          <w:p w:rsidR="007D7275" w:rsidRPr="007D7275" w:rsidRDefault="007D7275" w:rsidP="007D7275">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D7275">
              <w:rPr>
                <w:rFonts w:ascii="Times New Roman" w:eastAsia="Times New Roman" w:hAnsi="Times New Roman" w:cs="Times New Roman"/>
                <w:b/>
                <w:bCs/>
                <w:iCs/>
                <w:sz w:val="24"/>
                <w:szCs w:val="24"/>
                <w:lang w:eastAsia="ru-RU"/>
              </w:rPr>
              <w:t xml:space="preserve">ЭКЗАМЕНАЦИОННЫЙ БИЛЕТ № </w:t>
            </w:r>
            <w:r w:rsidRPr="007D7275">
              <w:rPr>
                <w:rFonts w:ascii="Times New Roman" w:eastAsia="Times New Roman" w:hAnsi="Times New Roman" w:cs="Times New Roman"/>
                <w:b/>
                <w:bCs/>
                <w:iCs/>
                <w:sz w:val="24"/>
                <w:szCs w:val="24"/>
                <w:lang w:eastAsia="ru-RU"/>
              </w:rPr>
              <w:t>25</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«Электротехника» </w:t>
            </w:r>
          </w:p>
          <w:p w:rsidR="007D7275" w:rsidRPr="007D7275" w:rsidRDefault="007D7275" w:rsidP="007D7275">
            <w:pPr>
              <w:spacing w:after="0" w:line="240" w:lineRule="auto"/>
              <w:jc w:val="center"/>
              <w:rPr>
                <w:rFonts w:ascii="Times New Roman" w:eastAsia="Times New Roman" w:hAnsi="Times New Roman" w:cs="Times New Roman"/>
                <w:sz w:val="28"/>
                <w:szCs w:val="28"/>
                <w:lang w:eastAsia="ru-RU"/>
              </w:rPr>
            </w:pPr>
            <w:r w:rsidRPr="007D7275">
              <w:rPr>
                <w:rFonts w:ascii="Times New Roman" w:eastAsia="Times New Roman" w:hAnsi="Times New Roman" w:cs="Times New Roman"/>
                <w:sz w:val="28"/>
                <w:szCs w:val="28"/>
                <w:lang w:eastAsia="ru-RU"/>
              </w:rPr>
              <w:t xml:space="preserve"> Специальность</w:t>
            </w:r>
          </w:p>
          <w:p w:rsidR="007D7275" w:rsidRPr="007D7275" w:rsidRDefault="007D7275" w:rsidP="007D7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7D7275">
              <w:rPr>
                <w:rFonts w:ascii="Times New Roman" w:eastAsia="Times New Roman" w:hAnsi="Times New Roman" w:cs="Times New Roman"/>
                <w:b/>
                <w:sz w:val="28"/>
                <w:szCs w:val="28"/>
                <w:lang w:eastAsia="ru-RU"/>
              </w:rPr>
              <w:t>200111 Радиоэлектронные приборные устройства</w:t>
            </w:r>
          </w:p>
          <w:p w:rsidR="007D7275" w:rsidRPr="007D7275" w:rsidRDefault="007D7275" w:rsidP="007D7275">
            <w:pPr>
              <w:spacing w:after="0" w:line="360" w:lineRule="auto"/>
              <w:rPr>
                <w:rFonts w:ascii="Times New Roman" w:eastAsia="Times New Roman" w:hAnsi="Times New Roman" w:cs="Times New Roman"/>
                <w:sz w:val="20"/>
                <w:szCs w:val="20"/>
                <w:lang w:eastAsia="ru-RU"/>
              </w:rPr>
            </w:pPr>
          </w:p>
        </w:tc>
        <w:tc>
          <w:tcPr>
            <w:tcW w:w="2443" w:type="dxa"/>
          </w:tcPr>
          <w:p w:rsidR="007D7275" w:rsidRPr="007D7275" w:rsidRDefault="007D7275" w:rsidP="007D7275">
            <w:pPr>
              <w:spacing w:after="0" w:line="240" w:lineRule="auto"/>
              <w:jc w:val="center"/>
              <w:rPr>
                <w:rFonts w:ascii="Times New Roman" w:eastAsia="Times New Roman" w:hAnsi="Times New Roman" w:cs="Times New Roman"/>
                <w:sz w:val="24"/>
                <w:szCs w:val="20"/>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0"/>
                <w:szCs w:val="24"/>
                <w:lang w:eastAsia="ru-RU"/>
              </w:rPr>
            </w:pPr>
            <w:r w:rsidRPr="007D7275">
              <w:rPr>
                <w:rFonts w:ascii="Times New Roman" w:eastAsia="Times New Roman" w:hAnsi="Times New Roman" w:cs="Times New Roman"/>
                <w:sz w:val="24"/>
                <w:szCs w:val="24"/>
                <w:lang w:eastAsia="ru-RU"/>
              </w:rPr>
              <w:t>.УТВЕРЖДАЮ</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Зам. директора по УМР</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Судденкова Н.В.</w:t>
            </w: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p>
          <w:p w:rsidR="007D7275" w:rsidRPr="007D7275" w:rsidRDefault="007D7275" w:rsidP="007D7275">
            <w:pPr>
              <w:keepNext/>
              <w:keepLines/>
              <w:spacing w:after="0" w:line="240" w:lineRule="auto"/>
              <w:jc w:val="center"/>
              <w:rPr>
                <w:rFonts w:ascii="Times New Roman" w:eastAsia="Times New Roman" w:hAnsi="Times New Roman" w:cs="Times New Roman"/>
                <w:sz w:val="24"/>
                <w:szCs w:val="24"/>
                <w:lang w:eastAsia="ru-RU"/>
              </w:rPr>
            </w:pPr>
            <w:r w:rsidRPr="007D7275">
              <w:rPr>
                <w:rFonts w:ascii="Times New Roman" w:eastAsia="Times New Roman" w:hAnsi="Times New Roman" w:cs="Times New Roman"/>
                <w:sz w:val="24"/>
                <w:szCs w:val="24"/>
                <w:lang w:eastAsia="ru-RU"/>
              </w:rPr>
              <w:t>«____»_______2014 г</w:t>
            </w:r>
          </w:p>
          <w:p w:rsidR="007D7275" w:rsidRPr="007D7275" w:rsidRDefault="007D7275" w:rsidP="007D7275">
            <w:pPr>
              <w:spacing w:after="0" w:line="240" w:lineRule="auto"/>
              <w:jc w:val="center"/>
              <w:rPr>
                <w:rFonts w:ascii="Times New Roman" w:eastAsia="Times New Roman" w:hAnsi="Times New Roman" w:cs="Times New Roman"/>
                <w:sz w:val="24"/>
                <w:szCs w:val="24"/>
                <w:lang w:eastAsia="ru-RU"/>
              </w:rPr>
            </w:pPr>
          </w:p>
        </w:tc>
      </w:tr>
      <w:tr w:rsidR="007D7275" w:rsidRPr="007D7275" w:rsidTr="004A41E7">
        <w:trPr>
          <w:cantSplit/>
          <w:trHeight w:val="2056"/>
        </w:trPr>
        <w:tc>
          <w:tcPr>
            <w:tcW w:w="10098" w:type="dxa"/>
            <w:gridSpan w:val="3"/>
          </w:tcPr>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BE1EC0" w:rsidP="007D7275">
            <w:pPr>
              <w:numPr>
                <w:ilvl w:val="0"/>
                <w:numId w:val="2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Раскройте  </w:t>
            </w:r>
            <w:r w:rsidR="007D7275" w:rsidRPr="007D7275">
              <w:rPr>
                <w:rFonts w:ascii="Times New Roman" w:eastAsia="Times New Roman" w:hAnsi="Times New Roman" w:cs="Times New Roman"/>
                <w:sz w:val="28"/>
                <w:szCs w:val="28"/>
              </w:rPr>
              <w:t>основные законы цепей переменного тока.</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p w:rsidR="007D7275" w:rsidRPr="007D7275" w:rsidRDefault="007D7275" w:rsidP="007D7275">
            <w:pPr>
              <w:numPr>
                <w:ilvl w:val="0"/>
                <w:numId w:val="24"/>
              </w:numPr>
              <w:shd w:val="clear" w:color="auto" w:fill="FFFFFF"/>
              <w:spacing w:after="0" w:line="240" w:lineRule="auto"/>
              <w:jc w:val="both"/>
              <w:rPr>
                <w:rFonts w:ascii="Times New Roman" w:eastAsia="Times New Roman" w:hAnsi="Times New Roman" w:cs="Calibri"/>
                <w:color w:val="000000"/>
                <w:sz w:val="28"/>
                <w:szCs w:val="28"/>
                <w:lang w:eastAsia="ru-RU"/>
              </w:rPr>
            </w:pPr>
            <w:r w:rsidRPr="007D7275">
              <w:rPr>
                <w:rFonts w:ascii="Times New Roman" w:eastAsia="Times New Roman" w:hAnsi="Times New Roman" w:cs="Calibri"/>
                <w:color w:val="000000"/>
                <w:sz w:val="28"/>
                <w:szCs w:val="28"/>
                <w:lang w:eastAsia="ru-RU"/>
              </w:rPr>
              <w:t>На участ</w:t>
            </w:r>
            <w:r w:rsidRPr="007D7275">
              <w:rPr>
                <w:rFonts w:ascii="Times New Roman" w:eastAsia="Times New Roman" w:hAnsi="Times New Roman" w:cs="Calibri"/>
                <w:color w:val="000000"/>
                <w:sz w:val="28"/>
                <w:szCs w:val="28"/>
                <w:lang w:eastAsia="ru-RU"/>
              </w:rPr>
              <w:softHyphen/>
              <w:t>ке цепи, изоб</w:t>
            </w:r>
            <w:r w:rsidRPr="007D7275">
              <w:rPr>
                <w:rFonts w:ascii="Times New Roman" w:eastAsia="Times New Roman" w:hAnsi="Times New Roman" w:cs="Calibri"/>
                <w:color w:val="000000"/>
                <w:sz w:val="28"/>
                <w:szCs w:val="28"/>
                <w:lang w:eastAsia="ru-RU"/>
              </w:rPr>
              <w:softHyphen/>
              <w:t>ра</w:t>
            </w:r>
            <w:r w:rsidRPr="007D7275">
              <w:rPr>
                <w:rFonts w:ascii="Times New Roman" w:eastAsia="Times New Roman" w:hAnsi="Times New Roman" w:cs="Calibri"/>
                <w:color w:val="000000"/>
                <w:sz w:val="28"/>
                <w:szCs w:val="28"/>
                <w:lang w:eastAsia="ru-RU"/>
              </w:rPr>
              <w:softHyphen/>
              <w:t>жен</w:t>
            </w:r>
            <w:r w:rsidRPr="007D7275">
              <w:rPr>
                <w:rFonts w:ascii="Times New Roman" w:eastAsia="Times New Roman" w:hAnsi="Times New Roman" w:cs="Calibri"/>
                <w:color w:val="000000"/>
                <w:sz w:val="28"/>
                <w:szCs w:val="28"/>
                <w:lang w:eastAsia="ru-RU"/>
              </w:rPr>
              <w:softHyphen/>
              <w:t>ном на ри</w:t>
            </w:r>
            <w:r w:rsidRPr="007D7275">
              <w:rPr>
                <w:rFonts w:ascii="Times New Roman" w:eastAsia="Times New Roman" w:hAnsi="Times New Roman" w:cs="Calibri"/>
                <w:color w:val="000000"/>
                <w:sz w:val="28"/>
                <w:szCs w:val="28"/>
                <w:lang w:eastAsia="ru-RU"/>
              </w:rPr>
              <w:softHyphen/>
              <w:t>сун</w:t>
            </w:r>
            <w:r w:rsidRPr="007D7275">
              <w:rPr>
                <w:rFonts w:ascii="Times New Roman" w:eastAsia="Times New Roman" w:hAnsi="Times New Roman" w:cs="Calibri"/>
                <w:color w:val="000000"/>
                <w:sz w:val="28"/>
                <w:szCs w:val="28"/>
                <w:lang w:eastAsia="ru-RU"/>
              </w:rPr>
              <w:softHyphen/>
              <w:t>ке, со</w:t>
            </w:r>
            <w:r w:rsidRPr="007D7275">
              <w:rPr>
                <w:rFonts w:ascii="Times New Roman" w:eastAsia="Times New Roman" w:hAnsi="Times New Roman" w:cs="Calibri"/>
                <w:color w:val="000000"/>
                <w:sz w:val="28"/>
                <w:szCs w:val="28"/>
                <w:lang w:eastAsia="ru-RU"/>
              </w:rPr>
              <w:softHyphen/>
              <w:t>про</w:t>
            </w:r>
            <w:r w:rsidRPr="007D7275">
              <w:rPr>
                <w:rFonts w:ascii="Times New Roman" w:eastAsia="Times New Roman" w:hAnsi="Times New Roman" w:cs="Calibri"/>
                <w:color w:val="000000"/>
                <w:sz w:val="28"/>
                <w:szCs w:val="28"/>
                <w:lang w:eastAsia="ru-RU"/>
              </w:rPr>
              <w:softHyphen/>
              <w:t>тив</w:t>
            </w:r>
            <w:r w:rsidRPr="007D7275">
              <w:rPr>
                <w:rFonts w:ascii="Times New Roman" w:eastAsia="Times New Roman" w:hAnsi="Times New Roman" w:cs="Calibri"/>
                <w:color w:val="000000"/>
                <w:sz w:val="28"/>
                <w:szCs w:val="28"/>
                <w:lang w:eastAsia="ru-RU"/>
              </w:rPr>
              <w:softHyphen/>
              <w:t>ле</w:t>
            </w:r>
            <w:r w:rsidRPr="007D7275">
              <w:rPr>
                <w:rFonts w:ascii="Times New Roman" w:eastAsia="Times New Roman" w:hAnsi="Times New Roman" w:cs="Calibri"/>
                <w:color w:val="000000"/>
                <w:sz w:val="28"/>
                <w:szCs w:val="28"/>
                <w:lang w:eastAsia="ru-RU"/>
              </w:rPr>
              <w:softHyphen/>
              <w:t>ние каж</w:t>
            </w:r>
            <w:r w:rsidRPr="007D7275">
              <w:rPr>
                <w:rFonts w:ascii="Times New Roman" w:eastAsia="Times New Roman" w:hAnsi="Times New Roman" w:cs="Calibri"/>
                <w:color w:val="000000"/>
                <w:sz w:val="28"/>
                <w:szCs w:val="28"/>
                <w:lang w:eastAsia="ru-RU"/>
              </w:rPr>
              <w:softHyphen/>
              <w:t>до</w:t>
            </w:r>
            <w:r w:rsidRPr="007D7275">
              <w:rPr>
                <w:rFonts w:ascii="Times New Roman" w:eastAsia="Times New Roman" w:hAnsi="Times New Roman" w:cs="Calibri"/>
                <w:color w:val="000000"/>
                <w:sz w:val="28"/>
                <w:szCs w:val="28"/>
                <w:lang w:eastAsia="ru-RU"/>
              </w:rPr>
              <w:softHyphen/>
              <w:t>го из ре</w:t>
            </w:r>
            <w:r w:rsidRPr="007D7275">
              <w:rPr>
                <w:rFonts w:ascii="Times New Roman" w:eastAsia="Times New Roman" w:hAnsi="Times New Roman" w:cs="Calibri"/>
                <w:color w:val="000000"/>
                <w:sz w:val="28"/>
                <w:szCs w:val="28"/>
                <w:lang w:eastAsia="ru-RU"/>
              </w:rPr>
              <w:softHyphen/>
              <w:t>зи</w:t>
            </w:r>
            <w:r w:rsidRPr="007D7275">
              <w:rPr>
                <w:rFonts w:ascii="Times New Roman" w:eastAsia="Times New Roman" w:hAnsi="Times New Roman" w:cs="Calibri"/>
                <w:color w:val="000000"/>
                <w:sz w:val="28"/>
                <w:szCs w:val="28"/>
                <w:lang w:eastAsia="ru-RU"/>
              </w:rPr>
              <w:softHyphen/>
              <w:t>сто</w:t>
            </w:r>
            <w:r w:rsidRPr="007D7275">
              <w:rPr>
                <w:rFonts w:ascii="Times New Roman" w:eastAsia="Times New Roman" w:hAnsi="Times New Roman" w:cs="Calibri"/>
                <w:color w:val="000000"/>
                <w:sz w:val="28"/>
                <w:szCs w:val="28"/>
                <w:lang w:eastAsia="ru-RU"/>
              </w:rPr>
              <w:softHyphen/>
              <w:t>ров равно </w:t>
            </w:r>
            <w:r w:rsidRPr="007D7275">
              <w:rPr>
                <w:rFonts w:ascii="Times New Roman" w:eastAsia="Times New Roman" w:hAnsi="Times New Roman" w:cs="Calibri"/>
                <w:i/>
                <w:iCs/>
                <w:color w:val="000000"/>
                <w:sz w:val="28"/>
                <w:szCs w:val="28"/>
                <w:lang w:eastAsia="ru-RU"/>
              </w:rPr>
              <w:t>R</w:t>
            </w:r>
            <w:r w:rsidRPr="007D7275">
              <w:rPr>
                <w:rFonts w:ascii="Times New Roman" w:eastAsia="Times New Roman" w:hAnsi="Times New Roman" w:cs="Calibri"/>
                <w:color w:val="000000"/>
                <w:sz w:val="28"/>
                <w:szCs w:val="28"/>
                <w:lang w:eastAsia="ru-RU"/>
              </w:rPr>
              <w:t>.</w:t>
            </w:r>
          </w:p>
          <w:p w:rsidR="007D7275" w:rsidRPr="007D7275" w:rsidRDefault="007D7275" w:rsidP="007D72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192655" cy="418465"/>
                  <wp:effectExtent l="0" t="0" r="0" b="635"/>
                  <wp:docPr id="1" name="Рисунок 1" descr="http://phys.reshuege.ru/get_file?id=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hys.reshuege.ru/get_file?id=37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2655" cy="418465"/>
                          </a:xfrm>
                          <a:prstGeom prst="rect">
                            <a:avLst/>
                          </a:prstGeom>
                          <a:noFill/>
                          <a:ln>
                            <a:noFill/>
                          </a:ln>
                        </pic:spPr>
                      </pic:pic>
                    </a:graphicData>
                  </a:graphic>
                </wp:inline>
              </w:drawing>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color w:val="000000"/>
                <w:sz w:val="28"/>
                <w:szCs w:val="28"/>
                <w:lang w:eastAsia="ru-RU"/>
              </w:rPr>
              <w:t>Найдите пол</w:t>
            </w:r>
            <w:r w:rsidRPr="007D7275">
              <w:rPr>
                <w:rFonts w:ascii="Times New Roman" w:eastAsia="Times New Roman" w:hAnsi="Times New Roman" w:cs="Times New Roman"/>
                <w:color w:val="000000"/>
                <w:sz w:val="28"/>
                <w:szCs w:val="28"/>
                <w:lang w:eastAsia="ru-RU"/>
              </w:rPr>
              <w:softHyphen/>
              <w:t>ное со</w:t>
            </w:r>
            <w:r w:rsidRPr="007D7275">
              <w:rPr>
                <w:rFonts w:ascii="Times New Roman" w:eastAsia="Times New Roman" w:hAnsi="Times New Roman" w:cs="Times New Roman"/>
                <w:color w:val="000000"/>
                <w:sz w:val="28"/>
                <w:szCs w:val="28"/>
                <w:lang w:eastAsia="ru-RU"/>
              </w:rPr>
              <w:softHyphen/>
              <w:t>про</w:t>
            </w:r>
            <w:r w:rsidRPr="007D7275">
              <w:rPr>
                <w:rFonts w:ascii="Times New Roman" w:eastAsia="Times New Roman" w:hAnsi="Times New Roman" w:cs="Times New Roman"/>
                <w:color w:val="000000"/>
                <w:sz w:val="28"/>
                <w:szCs w:val="28"/>
                <w:lang w:eastAsia="ru-RU"/>
              </w:rPr>
              <w:softHyphen/>
              <w:t>тив</w:t>
            </w:r>
            <w:r w:rsidRPr="007D7275">
              <w:rPr>
                <w:rFonts w:ascii="Times New Roman" w:eastAsia="Times New Roman" w:hAnsi="Times New Roman" w:cs="Times New Roman"/>
                <w:color w:val="000000"/>
                <w:sz w:val="28"/>
                <w:szCs w:val="28"/>
                <w:lang w:eastAsia="ru-RU"/>
              </w:rPr>
              <w:softHyphen/>
              <w:t>ле</w:t>
            </w:r>
            <w:r w:rsidRPr="007D7275">
              <w:rPr>
                <w:rFonts w:ascii="Times New Roman" w:eastAsia="Times New Roman" w:hAnsi="Times New Roman" w:cs="Times New Roman"/>
                <w:color w:val="000000"/>
                <w:sz w:val="28"/>
                <w:szCs w:val="28"/>
                <w:lang w:eastAsia="ru-RU"/>
              </w:rPr>
              <w:softHyphen/>
              <w:t>ние участ</w:t>
            </w:r>
            <w:r w:rsidRPr="007D7275">
              <w:rPr>
                <w:rFonts w:ascii="Times New Roman" w:eastAsia="Times New Roman" w:hAnsi="Times New Roman" w:cs="Times New Roman"/>
                <w:color w:val="000000"/>
                <w:sz w:val="28"/>
                <w:szCs w:val="28"/>
                <w:lang w:eastAsia="ru-RU"/>
              </w:rPr>
              <w:softHyphen/>
              <w:t>ка при за</w:t>
            </w:r>
            <w:r w:rsidRPr="007D7275">
              <w:rPr>
                <w:rFonts w:ascii="Times New Roman" w:eastAsia="Times New Roman" w:hAnsi="Times New Roman" w:cs="Times New Roman"/>
                <w:color w:val="000000"/>
                <w:sz w:val="28"/>
                <w:szCs w:val="28"/>
                <w:lang w:eastAsia="ru-RU"/>
              </w:rPr>
              <w:softHyphen/>
              <w:t>мкну</w:t>
            </w:r>
            <w:r w:rsidRPr="007D7275">
              <w:rPr>
                <w:rFonts w:ascii="Times New Roman" w:eastAsia="Times New Roman" w:hAnsi="Times New Roman" w:cs="Times New Roman"/>
                <w:color w:val="000000"/>
                <w:sz w:val="28"/>
                <w:szCs w:val="28"/>
                <w:lang w:eastAsia="ru-RU"/>
              </w:rPr>
              <w:softHyphen/>
              <w:t>том ключе </w:t>
            </w:r>
            <w:r w:rsidRPr="007D7275">
              <w:rPr>
                <w:rFonts w:ascii="Times New Roman" w:eastAsia="Times New Roman" w:hAnsi="Times New Roman" w:cs="Times New Roman"/>
                <w:i/>
                <w:iCs/>
                <w:color w:val="000000"/>
                <w:sz w:val="28"/>
                <w:szCs w:val="28"/>
                <w:lang w:eastAsia="ru-RU"/>
              </w:rPr>
              <w:t>К</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pacing w:after="0" w:line="240" w:lineRule="auto"/>
              <w:rPr>
                <w:rFonts w:ascii="Times New Roman" w:eastAsia="Times New Roman" w:hAnsi="Times New Roman" w:cs="Times New Roman"/>
                <w:sz w:val="28"/>
                <w:szCs w:val="28"/>
                <w:lang w:eastAsia="ru-RU"/>
              </w:rPr>
            </w:pP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7275">
              <w:rPr>
                <w:rFonts w:ascii="Times New Roman" w:eastAsia="Times New Roman" w:hAnsi="Times New Roman" w:cs="Times New Roman"/>
                <w:sz w:val="28"/>
                <w:szCs w:val="28"/>
              </w:rPr>
              <w:t xml:space="preserve">         3.Постройте векторную диаграмму токов при соединении нагрузки звездой  и графически рассчитайте ток в нулевом проводе, если  </w:t>
            </w:r>
            <w:r w:rsidRPr="007D7275">
              <w:rPr>
                <w:rFonts w:ascii="Times New Roman" w:eastAsia="Times New Roman" w:hAnsi="Times New Roman" w:cs="Times New Roman"/>
                <w:sz w:val="28"/>
                <w:szCs w:val="28"/>
                <w:lang w:val="en-US"/>
              </w:rPr>
              <w:t>Ia</w:t>
            </w:r>
            <w:r w:rsidRPr="007D7275">
              <w:rPr>
                <w:rFonts w:ascii="Times New Roman" w:eastAsia="Times New Roman" w:hAnsi="Times New Roman" w:cs="Times New Roman"/>
                <w:sz w:val="28"/>
                <w:szCs w:val="28"/>
              </w:rPr>
              <w:t xml:space="preserve"> = 12</w:t>
            </w:r>
            <w:r w:rsidRPr="007D7275">
              <w:rPr>
                <w:rFonts w:ascii="Times New Roman" w:eastAsia="Times New Roman" w:hAnsi="Times New Roman" w:cs="Times New Roman"/>
                <w:sz w:val="28"/>
                <w:szCs w:val="28"/>
                <w:lang w:val="en-US"/>
              </w:rPr>
              <w:t>A</w:t>
            </w:r>
            <w:r w:rsidRPr="007D7275">
              <w:rPr>
                <w:rFonts w:ascii="Times New Roman" w:eastAsia="Times New Roman" w:hAnsi="Times New Roman" w:cs="Times New Roman"/>
                <w:sz w:val="28"/>
                <w:szCs w:val="28"/>
              </w:rPr>
              <w:t xml:space="preserve">,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 xml:space="preserve">в = 4А, </w:t>
            </w:r>
            <w:r w:rsidRPr="007D7275">
              <w:rPr>
                <w:rFonts w:ascii="Times New Roman" w:eastAsia="Times New Roman" w:hAnsi="Times New Roman" w:cs="Times New Roman"/>
                <w:sz w:val="28"/>
                <w:szCs w:val="28"/>
                <w:lang w:val="en-US"/>
              </w:rPr>
              <w:t>I</w:t>
            </w:r>
            <w:r w:rsidRPr="007D7275">
              <w:rPr>
                <w:rFonts w:ascii="Times New Roman" w:eastAsia="Times New Roman" w:hAnsi="Times New Roman" w:cs="Times New Roman"/>
                <w:sz w:val="28"/>
                <w:szCs w:val="28"/>
              </w:rPr>
              <w:t xml:space="preserve">с = 8А, ᵩа = 60º, ᵩв = -60º,   ᵩс = 0º. </w:t>
            </w:r>
            <w:r w:rsidRPr="007D7275">
              <w:rPr>
                <w:rFonts w:ascii="Times New Roman" w:eastAsia="Times New Roman" w:hAnsi="Times New Roman" w:cs="Times New Roman"/>
                <w:color w:val="000000"/>
                <w:sz w:val="28"/>
                <w:szCs w:val="28"/>
                <w:lang w:eastAsia="ru-RU"/>
              </w:rPr>
              <w:t xml:space="preserve">Расчет подтвердите с помощью программы </w:t>
            </w:r>
            <w:r w:rsidRPr="007D7275">
              <w:rPr>
                <w:rFonts w:ascii="Times New Roman" w:eastAsia="Times New Roman" w:hAnsi="Times New Roman" w:cs="Times New Roman"/>
                <w:color w:val="000000"/>
                <w:sz w:val="28"/>
                <w:szCs w:val="28"/>
                <w:lang w:val="en-US" w:eastAsia="ru-RU"/>
              </w:rPr>
              <w:t>Multisim</w:t>
            </w:r>
            <w:r w:rsidRPr="007D7275">
              <w:rPr>
                <w:rFonts w:ascii="Times New Roman" w:eastAsia="Times New Roman" w:hAnsi="Times New Roman" w:cs="Times New Roman"/>
                <w:color w:val="000000"/>
                <w:sz w:val="28"/>
                <w:szCs w:val="28"/>
                <w:lang w:eastAsia="ru-RU"/>
              </w:rPr>
              <w:t>.</w:t>
            </w:r>
          </w:p>
          <w:p w:rsidR="007D7275" w:rsidRPr="007D7275" w:rsidRDefault="007D7275" w:rsidP="007D727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r w:rsidR="007D7275" w:rsidRPr="007D7275" w:rsidTr="004A41E7">
        <w:trPr>
          <w:cantSplit/>
        </w:trPr>
        <w:tc>
          <w:tcPr>
            <w:tcW w:w="10098" w:type="dxa"/>
            <w:gridSpan w:val="3"/>
          </w:tcPr>
          <w:p w:rsidR="007D7275" w:rsidRPr="007D7275" w:rsidRDefault="007D7275" w:rsidP="007D7275">
            <w:pPr>
              <w:keepNext/>
              <w:spacing w:before="240" w:after="60" w:line="240" w:lineRule="auto"/>
              <w:outlineLvl w:val="0"/>
              <w:rPr>
                <w:rFonts w:ascii="Times New Roman" w:eastAsia="Times New Roman" w:hAnsi="Times New Roman" w:cs="Times New Roman"/>
                <w:bCs/>
                <w:kern w:val="32"/>
                <w:sz w:val="24"/>
                <w:szCs w:val="24"/>
                <w:lang w:eastAsia="ru-RU"/>
              </w:rPr>
            </w:pPr>
            <w:r w:rsidRPr="007D7275">
              <w:rPr>
                <w:rFonts w:ascii="Times New Roman" w:eastAsia="Times New Roman" w:hAnsi="Times New Roman" w:cs="Times New Roman"/>
                <w:bCs/>
                <w:kern w:val="32"/>
                <w:sz w:val="24"/>
                <w:szCs w:val="24"/>
                <w:lang w:eastAsia="ru-RU"/>
              </w:rPr>
              <w:t xml:space="preserve">Преподаватель: </w:t>
            </w:r>
            <w:r w:rsidRPr="007D7275">
              <w:rPr>
                <w:rFonts w:ascii="Times New Roman" w:eastAsia="Times New Roman" w:hAnsi="Times New Roman" w:cs="Times New Roman"/>
                <w:bCs/>
                <w:kern w:val="32"/>
                <w:sz w:val="24"/>
                <w:szCs w:val="24"/>
                <w:lang w:eastAsia="ru-RU"/>
              </w:rPr>
              <w:t>Антипов В.А.</w:t>
            </w:r>
            <w:r w:rsidRPr="007D7275">
              <w:rPr>
                <w:rFonts w:ascii="Times New Roman" w:eastAsia="Times New Roman" w:hAnsi="Times New Roman" w:cs="Times New Roman"/>
                <w:bCs/>
                <w:kern w:val="32"/>
                <w:sz w:val="24"/>
                <w:szCs w:val="24"/>
                <w:lang w:eastAsia="ru-RU"/>
              </w:rPr>
              <w:t>.________________________</w:t>
            </w:r>
          </w:p>
          <w:p w:rsidR="007D7275" w:rsidRPr="007D7275" w:rsidRDefault="007D7275" w:rsidP="007D7275">
            <w:pPr>
              <w:spacing w:after="0" w:line="240" w:lineRule="auto"/>
              <w:rPr>
                <w:rFonts w:ascii="Times New Roman" w:eastAsia="Times New Roman" w:hAnsi="Times New Roman" w:cs="Times New Roman"/>
                <w:sz w:val="24"/>
                <w:szCs w:val="24"/>
                <w:lang w:eastAsia="ru-RU"/>
              </w:rPr>
            </w:pPr>
          </w:p>
        </w:tc>
      </w:tr>
    </w:tbl>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7D7275" w:rsidRPr="007D7275" w:rsidRDefault="007D7275" w:rsidP="007D7275">
      <w:pPr>
        <w:rPr>
          <w:rFonts w:ascii="Calibri" w:eastAsia="Times New Roman" w:hAnsi="Calibri" w:cs="Times New Roman"/>
        </w:rPr>
      </w:pPr>
    </w:p>
    <w:p w:rsidR="00867B71" w:rsidRDefault="00867B71"/>
    <w:sectPr w:rsidR="00867B71" w:rsidSect="004A41E7">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575" w:rsidRDefault="00655575" w:rsidP="009B7528">
      <w:pPr>
        <w:spacing w:after="0" w:line="240" w:lineRule="auto"/>
      </w:pPr>
      <w:r>
        <w:separator/>
      </w:r>
    </w:p>
  </w:endnote>
  <w:endnote w:type="continuationSeparator" w:id="1">
    <w:p w:rsidR="00655575" w:rsidRDefault="00655575" w:rsidP="009B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E7" w:rsidRDefault="004A41E7">
    <w:pPr>
      <w:pStyle w:val="ac"/>
      <w:jc w:val="right"/>
    </w:pPr>
    <w:fldSimple w:instr="PAGE   \* MERGEFORMAT">
      <w:r w:rsidR="00BE1EC0">
        <w:rPr>
          <w:noProof/>
        </w:rPr>
        <w:t>33</w:t>
      </w:r>
    </w:fldSimple>
  </w:p>
  <w:p w:rsidR="004A41E7" w:rsidRDefault="004A41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575" w:rsidRDefault="00655575" w:rsidP="009B7528">
      <w:pPr>
        <w:spacing w:after="0" w:line="240" w:lineRule="auto"/>
      </w:pPr>
      <w:r>
        <w:separator/>
      </w:r>
    </w:p>
  </w:footnote>
  <w:footnote w:type="continuationSeparator" w:id="1">
    <w:p w:rsidR="00655575" w:rsidRDefault="00655575" w:rsidP="009B7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26D"/>
    <w:multiLevelType w:val="hybridMultilevel"/>
    <w:tmpl w:val="74EAC528"/>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6B55F3"/>
    <w:multiLevelType w:val="hybridMultilevel"/>
    <w:tmpl w:val="03924A6E"/>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F51E3D"/>
    <w:multiLevelType w:val="hybridMultilevel"/>
    <w:tmpl w:val="8EE088F0"/>
    <w:lvl w:ilvl="0" w:tplc="62221930">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0FBE2593"/>
    <w:multiLevelType w:val="hybridMultilevel"/>
    <w:tmpl w:val="4DEA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A58E1"/>
    <w:multiLevelType w:val="multilevel"/>
    <w:tmpl w:val="B1E671E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7B774AB"/>
    <w:multiLevelType w:val="hybridMultilevel"/>
    <w:tmpl w:val="D278BEE8"/>
    <w:lvl w:ilvl="0" w:tplc="EB1C576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B3009A"/>
    <w:multiLevelType w:val="hybridMultilevel"/>
    <w:tmpl w:val="7A70B9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2124CF4"/>
    <w:multiLevelType w:val="hybridMultilevel"/>
    <w:tmpl w:val="FB269084"/>
    <w:lvl w:ilvl="0" w:tplc="4DA88D1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8">
    <w:nsid w:val="27D70F2C"/>
    <w:multiLevelType w:val="hybridMultilevel"/>
    <w:tmpl w:val="C1B4C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951C76"/>
    <w:multiLevelType w:val="hybridMultilevel"/>
    <w:tmpl w:val="1C02C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AD15F4"/>
    <w:multiLevelType w:val="hybridMultilevel"/>
    <w:tmpl w:val="2408A526"/>
    <w:lvl w:ilvl="0" w:tplc="590A612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nsid w:val="2E5E013D"/>
    <w:multiLevelType w:val="hybridMultilevel"/>
    <w:tmpl w:val="4FCA5CB2"/>
    <w:lvl w:ilvl="0" w:tplc="7144AE32">
      <w:start w:val="1"/>
      <w:numFmt w:val="decimal"/>
      <w:lvlText w:val="%1."/>
      <w:lvlJc w:val="left"/>
      <w:pPr>
        <w:tabs>
          <w:tab w:val="num" w:pos="835"/>
        </w:tabs>
        <w:ind w:left="8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F5C2267"/>
    <w:multiLevelType w:val="hybridMultilevel"/>
    <w:tmpl w:val="F536A8C8"/>
    <w:lvl w:ilvl="0" w:tplc="24FAE1EA">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nsid w:val="2F6E4D9D"/>
    <w:multiLevelType w:val="hybridMultilevel"/>
    <w:tmpl w:val="6C6CF196"/>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0F44C12"/>
    <w:multiLevelType w:val="hybridMultilevel"/>
    <w:tmpl w:val="B63A5DC6"/>
    <w:lvl w:ilvl="0" w:tplc="0824D0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4294586"/>
    <w:multiLevelType w:val="hybridMultilevel"/>
    <w:tmpl w:val="E35833C4"/>
    <w:lvl w:ilvl="0" w:tplc="EB1C5764">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6">
    <w:nsid w:val="3B8C2AE4"/>
    <w:multiLevelType w:val="hybridMultilevel"/>
    <w:tmpl w:val="35C65700"/>
    <w:lvl w:ilvl="0" w:tplc="3D8EF5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C457441"/>
    <w:multiLevelType w:val="multilevel"/>
    <w:tmpl w:val="F89068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40DC7D94"/>
    <w:multiLevelType w:val="hybridMultilevel"/>
    <w:tmpl w:val="59DCBBC4"/>
    <w:lvl w:ilvl="0" w:tplc="44CA695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9">
    <w:nsid w:val="428F3AE6"/>
    <w:multiLevelType w:val="hybridMultilevel"/>
    <w:tmpl w:val="945633F8"/>
    <w:lvl w:ilvl="0" w:tplc="0824D0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7DF031D"/>
    <w:multiLevelType w:val="hybridMultilevel"/>
    <w:tmpl w:val="AE428AFC"/>
    <w:lvl w:ilvl="0" w:tplc="DBBC7922">
      <w:start w:val="1"/>
      <w:numFmt w:val="decimal"/>
      <w:lvlText w:val="%1."/>
      <w:lvlJc w:val="left"/>
      <w:pPr>
        <w:ind w:left="960" w:hanging="360"/>
      </w:pPr>
      <w:rPr>
        <w:rFonts w:cs="Calibri" w:hint="default"/>
        <w:sz w:val="28"/>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1">
    <w:nsid w:val="4E23657A"/>
    <w:multiLevelType w:val="hybridMultilevel"/>
    <w:tmpl w:val="A19A1E14"/>
    <w:lvl w:ilvl="0" w:tplc="DA28B5E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nsid w:val="4E792FE4"/>
    <w:multiLevelType w:val="hybridMultilevel"/>
    <w:tmpl w:val="F536A8C8"/>
    <w:lvl w:ilvl="0" w:tplc="24FAE1EA">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3">
    <w:nsid w:val="50005582"/>
    <w:multiLevelType w:val="hybridMultilevel"/>
    <w:tmpl w:val="C1AC8C10"/>
    <w:lvl w:ilvl="0" w:tplc="D4B47D98">
      <w:start w:val="1"/>
      <w:numFmt w:val="decimal"/>
      <w:lvlText w:val="%1."/>
      <w:lvlJc w:val="left"/>
      <w:pPr>
        <w:ind w:left="961"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4">
    <w:nsid w:val="569E2FB9"/>
    <w:multiLevelType w:val="hybridMultilevel"/>
    <w:tmpl w:val="D6F4F8C8"/>
    <w:lvl w:ilvl="0" w:tplc="BD38C29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5">
    <w:nsid w:val="584E6A54"/>
    <w:multiLevelType w:val="hybridMultilevel"/>
    <w:tmpl w:val="EB42E6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EAD6DA4"/>
    <w:multiLevelType w:val="hybridMultilevel"/>
    <w:tmpl w:val="3F7865D6"/>
    <w:lvl w:ilvl="0" w:tplc="78D0626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7">
    <w:nsid w:val="63D00199"/>
    <w:multiLevelType w:val="hybridMultilevel"/>
    <w:tmpl w:val="790898CA"/>
    <w:lvl w:ilvl="0" w:tplc="A6FEDCD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8">
    <w:nsid w:val="64571AEA"/>
    <w:multiLevelType w:val="hybridMultilevel"/>
    <w:tmpl w:val="98A0A250"/>
    <w:lvl w:ilvl="0" w:tplc="DE1EE4A8">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9">
    <w:nsid w:val="6B154C37"/>
    <w:multiLevelType w:val="hybridMultilevel"/>
    <w:tmpl w:val="07F45BC8"/>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CF65A54"/>
    <w:multiLevelType w:val="hybridMultilevel"/>
    <w:tmpl w:val="94620066"/>
    <w:lvl w:ilvl="0" w:tplc="4066138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1">
    <w:nsid w:val="6EBC652A"/>
    <w:multiLevelType w:val="hybridMultilevel"/>
    <w:tmpl w:val="62AE3900"/>
    <w:lvl w:ilvl="0" w:tplc="BD90F1E0">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2">
    <w:nsid w:val="70D906F4"/>
    <w:multiLevelType w:val="hybridMultilevel"/>
    <w:tmpl w:val="D8A4A4A8"/>
    <w:lvl w:ilvl="0" w:tplc="7D00D6E8">
      <w:start w:val="2"/>
      <w:numFmt w:val="decimal"/>
      <w:lvlText w:val="%1."/>
      <w:lvlJc w:val="left"/>
      <w:pPr>
        <w:ind w:left="786"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BD3EB7"/>
    <w:multiLevelType w:val="hybridMultilevel"/>
    <w:tmpl w:val="45E4A9C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7"/>
  </w:num>
  <w:num w:numId="14">
    <w:abstractNumId w:val="21"/>
  </w:num>
  <w:num w:numId="15">
    <w:abstractNumId w:val="7"/>
  </w:num>
  <w:num w:numId="16">
    <w:abstractNumId w:val="8"/>
  </w:num>
  <w:num w:numId="17">
    <w:abstractNumId w:val="24"/>
  </w:num>
  <w:num w:numId="18">
    <w:abstractNumId w:val="1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14"/>
  </w:num>
  <w:num w:numId="24">
    <w:abstractNumId w:val="26"/>
  </w:num>
  <w:num w:numId="25">
    <w:abstractNumId w:val="12"/>
  </w:num>
  <w:num w:numId="26">
    <w:abstractNumId w:val="22"/>
  </w:num>
  <w:num w:numId="27">
    <w:abstractNumId w:val="1"/>
  </w:num>
  <w:num w:numId="28">
    <w:abstractNumId w:val="19"/>
  </w:num>
  <w:num w:numId="29">
    <w:abstractNumId w:val="20"/>
  </w:num>
  <w:num w:numId="30">
    <w:abstractNumId w:val="10"/>
  </w:num>
  <w:num w:numId="31">
    <w:abstractNumId w:val="9"/>
  </w:num>
  <w:num w:numId="32">
    <w:abstractNumId w:val="17"/>
  </w:num>
  <w:num w:numId="33">
    <w:abstractNumId w:val="3"/>
  </w:num>
  <w:num w:numId="34">
    <w:abstractNumId w:val="3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7D7275"/>
    <w:rsid w:val="002351BD"/>
    <w:rsid w:val="004A41E7"/>
    <w:rsid w:val="00655575"/>
    <w:rsid w:val="0075760E"/>
    <w:rsid w:val="007C2D03"/>
    <w:rsid w:val="007D7275"/>
    <w:rsid w:val="00867B71"/>
    <w:rsid w:val="009B7528"/>
    <w:rsid w:val="00BE1EC0"/>
    <w:rsid w:val="00E15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2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7275"/>
  </w:style>
  <w:style w:type="paragraph" w:styleId="a3">
    <w:name w:val="footnote text"/>
    <w:basedOn w:val="a"/>
    <w:link w:val="a4"/>
    <w:uiPriority w:val="99"/>
    <w:semiHidden/>
    <w:unhideWhenUsed/>
    <w:rsid w:val="007D7275"/>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7D7275"/>
    <w:rPr>
      <w:rFonts w:ascii="Calibri" w:eastAsia="Times New Roman" w:hAnsi="Calibri" w:cs="Times New Roman"/>
      <w:sz w:val="20"/>
      <w:szCs w:val="20"/>
    </w:rPr>
  </w:style>
  <w:style w:type="character" w:styleId="a5">
    <w:name w:val="Hyperlink"/>
    <w:basedOn w:val="a0"/>
    <w:uiPriority w:val="99"/>
    <w:unhideWhenUsed/>
    <w:rsid w:val="007D7275"/>
    <w:rPr>
      <w:rFonts w:ascii="Times New Roman" w:hAnsi="Times New Roman" w:cs="Times New Roman"/>
      <w:color w:val="0000FF"/>
      <w:u w:val="single"/>
    </w:rPr>
  </w:style>
  <w:style w:type="character" w:styleId="a6">
    <w:name w:val="FollowedHyperlink"/>
    <w:basedOn w:val="a0"/>
    <w:uiPriority w:val="99"/>
    <w:semiHidden/>
    <w:unhideWhenUsed/>
    <w:rsid w:val="007D7275"/>
    <w:rPr>
      <w:rFonts w:cs="Times New Roman"/>
      <w:color w:val="800080"/>
      <w:u w:val="single"/>
    </w:rPr>
  </w:style>
  <w:style w:type="paragraph" w:styleId="a7">
    <w:name w:val="Balloon Text"/>
    <w:basedOn w:val="a"/>
    <w:link w:val="a8"/>
    <w:uiPriority w:val="99"/>
    <w:semiHidden/>
    <w:unhideWhenUsed/>
    <w:rsid w:val="007D7275"/>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7D7275"/>
    <w:rPr>
      <w:rFonts w:ascii="Tahoma" w:eastAsia="Times New Roman" w:hAnsi="Tahoma" w:cs="Tahoma"/>
      <w:sz w:val="16"/>
      <w:szCs w:val="16"/>
    </w:rPr>
  </w:style>
  <w:style w:type="paragraph" w:styleId="a9">
    <w:name w:val="List Paragraph"/>
    <w:basedOn w:val="a"/>
    <w:uiPriority w:val="34"/>
    <w:qFormat/>
    <w:rsid w:val="007D7275"/>
    <w:pPr>
      <w:ind w:left="720"/>
    </w:pPr>
    <w:rPr>
      <w:rFonts w:ascii="Calibri" w:eastAsia="Times New Roman" w:hAnsi="Calibri" w:cs="Calibri"/>
    </w:rPr>
  </w:style>
  <w:style w:type="paragraph" w:styleId="aa">
    <w:name w:val="header"/>
    <w:basedOn w:val="a"/>
    <w:link w:val="ab"/>
    <w:uiPriority w:val="99"/>
    <w:unhideWhenUsed/>
    <w:rsid w:val="007D7275"/>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7D7275"/>
    <w:rPr>
      <w:rFonts w:ascii="Calibri" w:eastAsia="Times New Roman" w:hAnsi="Calibri" w:cs="Times New Roman"/>
    </w:rPr>
  </w:style>
  <w:style w:type="paragraph" w:styleId="ac">
    <w:name w:val="footer"/>
    <w:basedOn w:val="a"/>
    <w:link w:val="ad"/>
    <w:uiPriority w:val="99"/>
    <w:unhideWhenUsed/>
    <w:rsid w:val="007D7275"/>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7D7275"/>
    <w:rPr>
      <w:rFonts w:ascii="Calibri" w:eastAsia="Times New Roman" w:hAnsi="Calibri" w:cs="Times New Roman"/>
    </w:rPr>
  </w:style>
  <w:style w:type="paragraph" w:styleId="ae">
    <w:name w:val="Normal (Web)"/>
    <w:basedOn w:val="a"/>
    <w:uiPriority w:val="99"/>
    <w:semiHidden/>
    <w:unhideWhenUsed/>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275"/>
    <w:rPr>
      <w:rFonts w:cs="Times New Roman"/>
    </w:rPr>
  </w:style>
  <w:style w:type="paragraph" w:customStyle="1" w:styleId="rjjj">
    <w:name w:val="rjjj"/>
    <w:basedOn w:val="a"/>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7275"/>
  </w:style>
  <w:style w:type="paragraph" w:styleId="a3">
    <w:name w:val="footnote text"/>
    <w:basedOn w:val="a"/>
    <w:link w:val="a4"/>
    <w:uiPriority w:val="99"/>
    <w:semiHidden/>
    <w:unhideWhenUsed/>
    <w:rsid w:val="007D7275"/>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7D7275"/>
    <w:rPr>
      <w:rFonts w:ascii="Calibri" w:eastAsia="Times New Roman" w:hAnsi="Calibri" w:cs="Times New Roman"/>
      <w:sz w:val="20"/>
      <w:szCs w:val="20"/>
    </w:rPr>
  </w:style>
  <w:style w:type="character" w:styleId="a5">
    <w:name w:val="Hyperlink"/>
    <w:basedOn w:val="a0"/>
    <w:uiPriority w:val="99"/>
    <w:unhideWhenUsed/>
    <w:rsid w:val="007D7275"/>
    <w:rPr>
      <w:rFonts w:ascii="Times New Roman" w:hAnsi="Times New Roman" w:cs="Times New Roman"/>
      <w:color w:val="0000FF"/>
      <w:u w:val="single"/>
    </w:rPr>
  </w:style>
  <w:style w:type="character" w:styleId="a6">
    <w:name w:val="FollowedHyperlink"/>
    <w:basedOn w:val="a0"/>
    <w:uiPriority w:val="99"/>
    <w:semiHidden/>
    <w:unhideWhenUsed/>
    <w:rsid w:val="007D7275"/>
    <w:rPr>
      <w:rFonts w:cs="Times New Roman"/>
      <w:color w:val="800080"/>
      <w:u w:val="single"/>
    </w:rPr>
  </w:style>
  <w:style w:type="paragraph" w:styleId="a7">
    <w:name w:val="Balloon Text"/>
    <w:basedOn w:val="a"/>
    <w:link w:val="a8"/>
    <w:uiPriority w:val="99"/>
    <w:semiHidden/>
    <w:unhideWhenUsed/>
    <w:rsid w:val="007D7275"/>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7D7275"/>
    <w:rPr>
      <w:rFonts w:ascii="Tahoma" w:eastAsia="Times New Roman" w:hAnsi="Tahoma" w:cs="Tahoma"/>
      <w:sz w:val="16"/>
      <w:szCs w:val="16"/>
    </w:rPr>
  </w:style>
  <w:style w:type="paragraph" w:styleId="a9">
    <w:name w:val="List Paragraph"/>
    <w:basedOn w:val="a"/>
    <w:uiPriority w:val="34"/>
    <w:qFormat/>
    <w:rsid w:val="007D7275"/>
    <w:pPr>
      <w:ind w:left="720"/>
    </w:pPr>
    <w:rPr>
      <w:rFonts w:ascii="Calibri" w:eastAsia="Times New Roman" w:hAnsi="Calibri" w:cs="Calibri"/>
    </w:rPr>
  </w:style>
  <w:style w:type="paragraph" w:styleId="aa">
    <w:name w:val="header"/>
    <w:basedOn w:val="a"/>
    <w:link w:val="ab"/>
    <w:uiPriority w:val="99"/>
    <w:unhideWhenUsed/>
    <w:rsid w:val="007D7275"/>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7D7275"/>
    <w:rPr>
      <w:rFonts w:ascii="Calibri" w:eastAsia="Times New Roman" w:hAnsi="Calibri" w:cs="Times New Roman"/>
    </w:rPr>
  </w:style>
  <w:style w:type="paragraph" w:styleId="ac">
    <w:name w:val="footer"/>
    <w:basedOn w:val="a"/>
    <w:link w:val="ad"/>
    <w:uiPriority w:val="99"/>
    <w:unhideWhenUsed/>
    <w:rsid w:val="007D7275"/>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7D7275"/>
    <w:rPr>
      <w:rFonts w:ascii="Calibri" w:eastAsia="Times New Roman" w:hAnsi="Calibri" w:cs="Times New Roman"/>
    </w:rPr>
  </w:style>
  <w:style w:type="paragraph" w:styleId="ae">
    <w:name w:val="Normal (Web)"/>
    <w:basedOn w:val="a"/>
    <w:uiPriority w:val="99"/>
    <w:semiHidden/>
    <w:unhideWhenUsed/>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275"/>
    <w:rPr>
      <w:rFonts w:cs="Times New Roman"/>
    </w:rPr>
  </w:style>
  <w:style w:type="paragraph" w:customStyle="1" w:styleId="rjjj">
    <w:name w:val="rjjj"/>
    <w:basedOn w:val="a"/>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7D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bp.blogspot.com/_A9iZ0JkvEMw/TCEpbxSfVqI/AAAAAAAAAA0/znH0fp2_VLI/s1600/%D0%A2%D0%BE%D1%87%D0%B5%D1%87%D0%BD%D1%8B%D0%B9+%D1%80%D0%B8%D1%81%D1%83%D0%BD%D0%BE%D0%25B" TargetMode="External"/><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electricalschool.info/" TargetMode="External"/><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2014-12-08T16:27:00Z</dcterms:created>
  <dcterms:modified xsi:type="dcterms:W3CDTF">2008-01-04T21:38:00Z</dcterms:modified>
</cp:coreProperties>
</file>